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70" w:rsidRPr="001E0747" w:rsidRDefault="00641570" w:rsidP="00162F1B">
      <w:pPr>
        <w:widowControl w:val="0"/>
        <w:autoSpaceDE w:val="0"/>
        <w:autoSpaceDN w:val="0"/>
        <w:adjustRightInd w:val="0"/>
        <w:jc w:val="center"/>
        <w:rPr>
          <w:rFonts w:ascii="Times New Roman" w:hAnsi="Times New Roman"/>
          <w:b/>
          <w:bCs/>
          <w:sz w:val="22"/>
          <w:szCs w:val="22"/>
          <w:lang w:val="en-US"/>
        </w:rPr>
      </w:pPr>
      <w:r w:rsidRPr="001E0747">
        <w:rPr>
          <w:rFonts w:ascii="Times New Roman" w:hAnsi="Times New Roman"/>
          <w:b/>
          <w:bCs/>
          <w:sz w:val="22"/>
          <w:szCs w:val="22"/>
          <w:lang w:val="en-US"/>
        </w:rPr>
        <w:t>AGENDA</w:t>
      </w:r>
    </w:p>
    <w:p w:rsidR="006B3822" w:rsidRPr="001E0747" w:rsidRDefault="006B3822">
      <w:pPr>
        <w:pStyle w:val="TOCHeading"/>
        <w:rPr>
          <w:rFonts w:ascii="Times New Roman" w:hAnsi="Times New Roman"/>
          <w:sz w:val="22"/>
          <w:szCs w:val="22"/>
        </w:rPr>
      </w:pPr>
      <w:r w:rsidRPr="001E0747">
        <w:rPr>
          <w:rFonts w:ascii="Times New Roman" w:hAnsi="Times New Roman"/>
          <w:sz w:val="22"/>
          <w:szCs w:val="22"/>
        </w:rPr>
        <w:t>Contents</w:t>
      </w:r>
    </w:p>
    <w:p w:rsidR="00F85C3B" w:rsidRPr="001E0747" w:rsidRDefault="00E32D64" w:rsidP="00BB3A41">
      <w:pPr>
        <w:pStyle w:val="TOC1"/>
        <w:tabs>
          <w:tab w:val="left" w:pos="480"/>
          <w:tab w:val="right" w:leader="dot" w:pos="10456"/>
        </w:tabs>
        <w:rPr>
          <w:rFonts w:ascii="Times New Roman" w:eastAsia="Times New Roman" w:hAnsi="Times New Roman"/>
          <w:noProof/>
          <w:sz w:val="22"/>
          <w:szCs w:val="22"/>
          <w:lang w:eastAsia="en-GB"/>
        </w:rPr>
      </w:pPr>
      <w:r w:rsidRPr="00E32D64">
        <w:rPr>
          <w:rFonts w:ascii="Times New Roman" w:hAnsi="Times New Roman"/>
          <w:sz w:val="22"/>
          <w:szCs w:val="22"/>
        </w:rPr>
        <w:fldChar w:fldCharType="begin"/>
      </w:r>
      <w:r w:rsidR="006B3822" w:rsidRPr="001E0747">
        <w:rPr>
          <w:rFonts w:ascii="Times New Roman" w:hAnsi="Times New Roman"/>
          <w:sz w:val="22"/>
          <w:szCs w:val="22"/>
        </w:rPr>
        <w:instrText xml:space="preserve"> TOC \o "1-3" \h \z \u </w:instrText>
      </w:r>
      <w:r w:rsidRPr="00E32D64">
        <w:rPr>
          <w:rFonts w:ascii="Times New Roman" w:hAnsi="Times New Roman"/>
          <w:sz w:val="22"/>
          <w:szCs w:val="22"/>
        </w:rPr>
        <w:fldChar w:fldCharType="separate"/>
      </w:r>
      <w:hyperlink w:anchor="_Toc401532617" w:history="1">
        <w:r w:rsidR="00F85C3B" w:rsidRPr="001E0747">
          <w:rPr>
            <w:rStyle w:val="Hyperlink"/>
            <w:rFonts w:ascii="Times New Roman" w:hAnsi="Times New Roman"/>
            <w:noProof/>
            <w:sz w:val="22"/>
            <w:szCs w:val="22"/>
            <w:lang w:val="en-US"/>
          </w:rPr>
          <w:t>1.</w:t>
        </w:r>
        <w:r w:rsidR="00F85C3B" w:rsidRPr="001E0747">
          <w:rPr>
            <w:rFonts w:ascii="Times New Roman" w:eastAsia="Times New Roman" w:hAnsi="Times New Roman"/>
            <w:noProof/>
            <w:sz w:val="22"/>
            <w:szCs w:val="22"/>
            <w:lang w:eastAsia="en-GB"/>
          </w:rPr>
          <w:tab/>
        </w:r>
        <w:r w:rsidR="00F85C3B" w:rsidRPr="001E0747">
          <w:rPr>
            <w:rStyle w:val="Hyperlink"/>
            <w:rFonts w:ascii="Times New Roman" w:hAnsi="Times New Roman"/>
            <w:noProof/>
            <w:sz w:val="22"/>
            <w:szCs w:val="22"/>
            <w:lang w:val="en-US"/>
          </w:rPr>
          <w:t>Call to Order (Welcome, Invocation, Mission, Apologies, Moment of Reflection)</w:t>
        </w:r>
        <w:r w:rsidR="00F85C3B" w:rsidRPr="001E0747">
          <w:rPr>
            <w:rFonts w:ascii="Times New Roman" w:hAnsi="Times New Roman"/>
            <w:noProof/>
            <w:webHidden/>
            <w:sz w:val="22"/>
            <w:szCs w:val="22"/>
          </w:rPr>
          <w:tab/>
        </w:r>
        <w:r w:rsidRPr="001E0747">
          <w:rPr>
            <w:rFonts w:ascii="Times New Roman" w:hAnsi="Times New Roman"/>
            <w:noProof/>
            <w:webHidden/>
            <w:sz w:val="22"/>
            <w:szCs w:val="22"/>
          </w:rPr>
          <w:fldChar w:fldCharType="begin"/>
        </w:r>
        <w:r w:rsidR="00F85C3B" w:rsidRPr="001E0747">
          <w:rPr>
            <w:rFonts w:ascii="Times New Roman" w:hAnsi="Times New Roman"/>
            <w:noProof/>
            <w:webHidden/>
            <w:sz w:val="22"/>
            <w:szCs w:val="22"/>
          </w:rPr>
          <w:instrText xml:space="preserve"> PAGEREF _Toc401532617 \h </w:instrText>
        </w:r>
        <w:r w:rsidRPr="001E0747">
          <w:rPr>
            <w:rFonts w:ascii="Times New Roman" w:hAnsi="Times New Roman"/>
            <w:noProof/>
            <w:webHidden/>
            <w:sz w:val="22"/>
            <w:szCs w:val="22"/>
          </w:rPr>
        </w:r>
        <w:r w:rsidRPr="001E0747">
          <w:rPr>
            <w:rFonts w:ascii="Times New Roman" w:hAnsi="Times New Roman"/>
            <w:noProof/>
            <w:webHidden/>
            <w:sz w:val="22"/>
            <w:szCs w:val="22"/>
          </w:rPr>
          <w:fldChar w:fldCharType="separate"/>
        </w:r>
        <w:r w:rsidR="00F85C3B" w:rsidRPr="001E0747">
          <w:rPr>
            <w:rFonts w:ascii="Times New Roman" w:hAnsi="Times New Roman"/>
            <w:noProof/>
            <w:webHidden/>
            <w:sz w:val="22"/>
            <w:szCs w:val="22"/>
          </w:rPr>
          <w:t>2</w:t>
        </w:r>
        <w:r w:rsidRPr="001E0747">
          <w:rPr>
            <w:rFonts w:ascii="Times New Roman" w:hAnsi="Times New Roman"/>
            <w:noProof/>
            <w:webHidden/>
            <w:sz w:val="22"/>
            <w:szCs w:val="22"/>
          </w:rPr>
          <w:fldChar w:fldCharType="end"/>
        </w:r>
      </w:hyperlink>
    </w:p>
    <w:p w:rsidR="00F85C3B" w:rsidRPr="001E0747" w:rsidRDefault="00E32D64" w:rsidP="00BB3A41">
      <w:pPr>
        <w:pStyle w:val="TOC1"/>
        <w:tabs>
          <w:tab w:val="left" w:pos="480"/>
          <w:tab w:val="right" w:leader="dot" w:pos="10456"/>
        </w:tabs>
        <w:rPr>
          <w:rFonts w:ascii="Times New Roman" w:eastAsia="Times New Roman" w:hAnsi="Times New Roman"/>
          <w:noProof/>
          <w:sz w:val="22"/>
          <w:szCs w:val="22"/>
          <w:lang w:eastAsia="en-GB"/>
        </w:rPr>
      </w:pPr>
      <w:hyperlink w:anchor="_Toc401532618" w:history="1">
        <w:r w:rsidR="00F85C3B" w:rsidRPr="001E0747">
          <w:rPr>
            <w:rStyle w:val="Hyperlink"/>
            <w:rFonts w:ascii="Times New Roman" w:hAnsi="Times New Roman"/>
            <w:noProof/>
            <w:sz w:val="22"/>
            <w:szCs w:val="22"/>
            <w:lang w:val="en-US"/>
          </w:rPr>
          <w:t>2.</w:t>
        </w:r>
        <w:r w:rsidR="00F85C3B" w:rsidRPr="001E0747">
          <w:rPr>
            <w:rFonts w:ascii="Times New Roman" w:eastAsia="Times New Roman" w:hAnsi="Times New Roman"/>
            <w:noProof/>
            <w:sz w:val="22"/>
            <w:szCs w:val="22"/>
            <w:lang w:eastAsia="en-GB"/>
          </w:rPr>
          <w:tab/>
        </w:r>
        <w:r w:rsidR="00F85C3B" w:rsidRPr="001E0747">
          <w:rPr>
            <w:rStyle w:val="Hyperlink"/>
            <w:rFonts w:ascii="Times New Roman" w:hAnsi="Times New Roman"/>
            <w:noProof/>
            <w:sz w:val="22"/>
            <w:szCs w:val="22"/>
            <w:lang w:val="en-US"/>
          </w:rPr>
          <w:t>Adoption of Agenda (1 min, 30 sec)</w:t>
        </w:r>
        <w:r w:rsidR="00F85C3B" w:rsidRPr="001E0747">
          <w:rPr>
            <w:rFonts w:ascii="Times New Roman" w:hAnsi="Times New Roman"/>
            <w:noProof/>
            <w:webHidden/>
            <w:sz w:val="22"/>
            <w:szCs w:val="22"/>
          </w:rPr>
          <w:tab/>
        </w:r>
        <w:r w:rsidRPr="001E0747">
          <w:rPr>
            <w:rFonts w:ascii="Times New Roman" w:hAnsi="Times New Roman"/>
            <w:noProof/>
            <w:webHidden/>
            <w:sz w:val="22"/>
            <w:szCs w:val="22"/>
          </w:rPr>
          <w:fldChar w:fldCharType="begin"/>
        </w:r>
        <w:r w:rsidR="00F85C3B" w:rsidRPr="001E0747">
          <w:rPr>
            <w:rFonts w:ascii="Times New Roman" w:hAnsi="Times New Roman"/>
            <w:noProof/>
            <w:webHidden/>
            <w:sz w:val="22"/>
            <w:szCs w:val="22"/>
          </w:rPr>
          <w:instrText xml:space="preserve"> PAGEREF _Toc401532618 \h </w:instrText>
        </w:r>
        <w:r w:rsidRPr="001E0747">
          <w:rPr>
            <w:rFonts w:ascii="Times New Roman" w:hAnsi="Times New Roman"/>
            <w:noProof/>
            <w:webHidden/>
            <w:sz w:val="22"/>
            <w:szCs w:val="22"/>
          </w:rPr>
        </w:r>
        <w:r w:rsidRPr="001E0747">
          <w:rPr>
            <w:rFonts w:ascii="Times New Roman" w:hAnsi="Times New Roman"/>
            <w:noProof/>
            <w:webHidden/>
            <w:sz w:val="22"/>
            <w:szCs w:val="22"/>
          </w:rPr>
          <w:fldChar w:fldCharType="separate"/>
        </w:r>
        <w:r w:rsidR="00F85C3B" w:rsidRPr="001E0747">
          <w:rPr>
            <w:rFonts w:ascii="Times New Roman" w:hAnsi="Times New Roman"/>
            <w:noProof/>
            <w:webHidden/>
            <w:sz w:val="22"/>
            <w:szCs w:val="22"/>
          </w:rPr>
          <w:t>4</w:t>
        </w:r>
        <w:r w:rsidRPr="001E0747">
          <w:rPr>
            <w:rFonts w:ascii="Times New Roman" w:hAnsi="Times New Roman"/>
            <w:noProof/>
            <w:webHidden/>
            <w:sz w:val="22"/>
            <w:szCs w:val="22"/>
          </w:rPr>
          <w:fldChar w:fldCharType="end"/>
        </w:r>
      </w:hyperlink>
    </w:p>
    <w:p w:rsidR="00F85C3B" w:rsidRPr="001E0747" w:rsidRDefault="00E32D64" w:rsidP="00BB3A41">
      <w:pPr>
        <w:pStyle w:val="TOC1"/>
        <w:tabs>
          <w:tab w:val="left" w:pos="480"/>
          <w:tab w:val="right" w:leader="dot" w:pos="10456"/>
        </w:tabs>
        <w:rPr>
          <w:rFonts w:ascii="Times New Roman" w:eastAsia="Times New Roman" w:hAnsi="Times New Roman"/>
          <w:noProof/>
          <w:sz w:val="22"/>
          <w:szCs w:val="22"/>
          <w:lang w:eastAsia="en-GB"/>
        </w:rPr>
      </w:pPr>
      <w:hyperlink w:anchor="_Toc401532619" w:history="1">
        <w:r w:rsidR="00F85C3B" w:rsidRPr="001E0747">
          <w:rPr>
            <w:rStyle w:val="Hyperlink"/>
            <w:rFonts w:ascii="Times New Roman" w:hAnsi="Times New Roman"/>
            <w:noProof/>
            <w:sz w:val="22"/>
            <w:szCs w:val="22"/>
            <w:lang w:val="en-US"/>
          </w:rPr>
          <w:t>3.</w:t>
        </w:r>
        <w:r w:rsidR="00F85C3B" w:rsidRPr="001E0747">
          <w:rPr>
            <w:rFonts w:ascii="Times New Roman" w:eastAsia="Times New Roman" w:hAnsi="Times New Roman"/>
            <w:noProof/>
            <w:sz w:val="22"/>
            <w:szCs w:val="22"/>
            <w:lang w:eastAsia="en-GB"/>
          </w:rPr>
          <w:tab/>
        </w:r>
        <w:r w:rsidR="00F85C3B" w:rsidRPr="001E0747">
          <w:rPr>
            <w:rStyle w:val="Hyperlink"/>
            <w:rFonts w:ascii="Times New Roman" w:hAnsi="Times New Roman"/>
            <w:noProof/>
            <w:sz w:val="22"/>
            <w:szCs w:val="22"/>
            <w:lang w:val="en-US"/>
          </w:rPr>
          <w:t>Credentials Committee Report and Appointment of Tellers (3 min)</w:t>
        </w:r>
        <w:r w:rsidR="00F85C3B" w:rsidRPr="001E0747">
          <w:rPr>
            <w:rFonts w:ascii="Times New Roman" w:hAnsi="Times New Roman"/>
            <w:noProof/>
            <w:webHidden/>
            <w:sz w:val="22"/>
            <w:szCs w:val="22"/>
          </w:rPr>
          <w:tab/>
        </w:r>
        <w:r w:rsidRPr="001E0747">
          <w:rPr>
            <w:rFonts w:ascii="Times New Roman" w:hAnsi="Times New Roman"/>
            <w:noProof/>
            <w:webHidden/>
            <w:sz w:val="22"/>
            <w:szCs w:val="22"/>
          </w:rPr>
          <w:fldChar w:fldCharType="begin"/>
        </w:r>
        <w:r w:rsidR="00F85C3B" w:rsidRPr="001E0747">
          <w:rPr>
            <w:rFonts w:ascii="Times New Roman" w:hAnsi="Times New Roman"/>
            <w:noProof/>
            <w:webHidden/>
            <w:sz w:val="22"/>
            <w:szCs w:val="22"/>
          </w:rPr>
          <w:instrText xml:space="preserve"> PAGEREF _Toc401532619 \h </w:instrText>
        </w:r>
        <w:r w:rsidRPr="001E0747">
          <w:rPr>
            <w:rFonts w:ascii="Times New Roman" w:hAnsi="Times New Roman"/>
            <w:noProof/>
            <w:webHidden/>
            <w:sz w:val="22"/>
            <w:szCs w:val="22"/>
          </w:rPr>
        </w:r>
        <w:r w:rsidRPr="001E0747">
          <w:rPr>
            <w:rFonts w:ascii="Times New Roman" w:hAnsi="Times New Roman"/>
            <w:noProof/>
            <w:webHidden/>
            <w:sz w:val="22"/>
            <w:szCs w:val="22"/>
          </w:rPr>
          <w:fldChar w:fldCharType="separate"/>
        </w:r>
        <w:r w:rsidR="00F85C3B" w:rsidRPr="001E0747">
          <w:rPr>
            <w:rFonts w:ascii="Times New Roman" w:hAnsi="Times New Roman"/>
            <w:noProof/>
            <w:webHidden/>
            <w:sz w:val="22"/>
            <w:szCs w:val="22"/>
          </w:rPr>
          <w:t>4</w:t>
        </w:r>
        <w:r w:rsidRPr="001E0747">
          <w:rPr>
            <w:rFonts w:ascii="Times New Roman" w:hAnsi="Times New Roman"/>
            <w:noProof/>
            <w:webHidden/>
            <w:sz w:val="22"/>
            <w:szCs w:val="22"/>
          </w:rPr>
          <w:fldChar w:fldCharType="end"/>
        </w:r>
      </w:hyperlink>
    </w:p>
    <w:p w:rsidR="00F85C3B" w:rsidRPr="001E0747" w:rsidRDefault="00E32D64" w:rsidP="00BB3A41">
      <w:pPr>
        <w:pStyle w:val="TOC1"/>
        <w:tabs>
          <w:tab w:val="left" w:pos="480"/>
          <w:tab w:val="right" w:leader="dot" w:pos="10456"/>
        </w:tabs>
        <w:rPr>
          <w:rFonts w:ascii="Times New Roman" w:eastAsia="Times New Roman" w:hAnsi="Times New Roman"/>
          <w:noProof/>
          <w:sz w:val="22"/>
          <w:szCs w:val="22"/>
          <w:lang w:eastAsia="en-GB"/>
        </w:rPr>
      </w:pPr>
      <w:hyperlink w:anchor="_Toc401532620" w:history="1">
        <w:r w:rsidR="00F85C3B" w:rsidRPr="001E0747">
          <w:rPr>
            <w:rStyle w:val="Hyperlink"/>
            <w:rFonts w:ascii="Times New Roman" w:hAnsi="Times New Roman"/>
            <w:noProof/>
            <w:sz w:val="22"/>
            <w:szCs w:val="22"/>
            <w:lang w:val="en-US"/>
          </w:rPr>
          <w:t>4.</w:t>
        </w:r>
        <w:r w:rsidR="00F85C3B" w:rsidRPr="001E0747">
          <w:rPr>
            <w:rFonts w:ascii="Times New Roman" w:eastAsia="Times New Roman" w:hAnsi="Times New Roman"/>
            <w:noProof/>
            <w:sz w:val="22"/>
            <w:szCs w:val="22"/>
            <w:lang w:eastAsia="en-GB"/>
          </w:rPr>
          <w:tab/>
        </w:r>
        <w:r w:rsidR="00F85C3B" w:rsidRPr="001E0747">
          <w:rPr>
            <w:rStyle w:val="Hyperlink"/>
            <w:rFonts w:ascii="Times New Roman" w:hAnsi="Times New Roman"/>
            <w:noProof/>
            <w:sz w:val="22"/>
            <w:szCs w:val="22"/>
            <w:lang w:val="en-US"/>
          </w:rPr>
          <w:t>Acceptance of Minutes of Council Meeting 12th May 2013 (2 min)</w:t>
        </w:r>
        <w:r w:rsidR="00F85C3B" w:rsidRPr="001E0747">
          <w:rPr>
            <w:rFonts w:ascii="Times New Roman" w:hAnsi="Times New Roman"/>
            <w:noProof/>
            <w:webHidden/>
            <w:sz w:val="22"/>
            <w:szCs w:val="22"/>
          </w:rPr>
          <w:tab/>
        </w:r>
        <w:r w:rsidRPr="001E0747">
          <w:rPr>
            <w:rFonts w:ascii="Times New Roman" w:hAnsi="Times New Roman"/>
            <w:noProof/>
            <w:webHidden/>
            <w:sz w:val="22"/>
            <w:szCs w:val="22"/>
          </w:rPr>
          <w:fldChar w:fldCharType="begin"/>
        </w:r>
        <w:r w:rsidR="00F85C3B" w:rsidRPr="001E0747">
          <w:rPr>
            <w:rFonts w:ascii="Times New Roman" w:hAnsi="Times New Roman"/>
            <w:noProof/>
            <w:webHidden/>
            <w:sz w:val="22"/>
            <w:szCs w:val="22"/>
          </w:rPr>
          <w:instrText xml:space="preserve"> PAGEREF _Toc401532620 \h </w:instrText>
        </w:r>
        <w:r w:rsidRPr="001E0747">
          <w:rPr>
            <w:rFonts w:ascii="Times New Roman" w:hAnsi="Times New Roman"/>
            <w:noProof/>
            <w:webHidden/>
            <w:sz w:val="22"/>
            <w:szCs w:val="22"/>
          </w:rPr>
        </w:r>
        <w:r w:rsidRPr="001E0747">
          <w:rPr>
            <w:rFonts w:ascii="Times New Roman" w:hAnsi="Times New Roman"/>
            <w:noProof/>
            <w:webHidden/>
            <w:sz w:val="22"/>
            <w:szCs w:val="22"/>
          </w:rPr>
          <w:fldChar w:fldCharType="separate"/>
        </w:r>
        <w:r w:rsidR="00F85C3B" w:rsidRPr="001E0747">
          <w:rPr>
            <w:rFonts w:ascii="Times New Roman" w:hAnsi="Times New Roman"/>
            <w:noProof/>
            <w:webHidden/>
            <w:sz w:val="22"/>
            <w:szCs w:val="22"/>
          </w:rPr>
          <w:t>4</w:t>
        </w:r>
        <w:r w:rsidRPr="001E0747">
          <w:rPr>
            <w:rFonts w:ascii="Times New Roman" w:hAnsi="Times New Roman"/>
            <w:noProof/>
            <w:webHidden/>
            <w:sz w:val="22"/>
            <w:szCs w:val="22"/>
          </w:rPr>
          <w:fldChar w:fldCharType="end"/>
        </w:r>
      </w:hyperlink>
    </w:p>
    <w:p w:rsidR="00F85C3B" w:rsidRPr="001E0747" w:rsidRDefault="00E32D64" w:rsidP="00BB3A41">
      <w:pPr>
        <w:pStyle w:val="TOC1"/>
        <w:tabs>
          <w:tab w:val="left" w:pos="480"/>
          <w:tab w:val="right" w:leader="dot" w:pos="10456"/>
        </w:tabs>
        <w:rPr>
          <w:rFonts w:ascii="Times New Roman" w:eastAsia="Times New Roman" w:hAnsi="Times New Roman"/>
          <w:noProof/>
          <w:sz w:val="22"/>
          <w:szCs w:val="22"/>
          <w:lang w:eastAsia="en-GB"/>
        </w:rPr>
      </w:pPr>
      <w:hyperlink w:anchor="_Toc401532621" w:history="1">
        <w:r w:rsidR="00F85C3B" w:rsidRPr="001E0747">
          <w:rPr>
            <w:rStyle w:val="Hyperlink"/>
            <w:rFonts w:ascii="Times New Roman" w:hAnsi="Times New Roman"/>
            <w:noProof/>
            <w:sz w:val="22"/>
            <w:szCs w:val="22"/>
            <w:lang w:val="en-US"/>
          </w:rPr>
          <w:t>5.</w:t>
        </w:r>
        <w:r w:rsidR="00F85C3B" w:rsidRPr="001E0747">
          <w:rPr>
            <w:rFonts w:ascii="Times New Roman" w:eastAsia="Times New Roman" w:hAnsi="Times New Roman"/>
            <w:noProof/>
            <w:sz w:val="22"/>
            <w:szCs w:val="22"/>
            <w:lang w:eastAsia="en-GB"/>
          </w:rPr>
          <w:tab/>
        </w:r>
        <w:r w:rsidR="00F85C3B" w:rsidRPr="001E0747">
          <w:rPr>
            <w:rStyle w:val="Hyperlink"/>
            <w:rFonts w:ascii="Times New Roman" w:hAnsi="Times New Roman"/>
            <w:noProof/>
            <w:sz w:val="22"/>
            <w:szCs w:val="22"/>
            <w:lang w:val="en-US"/>
          </w:rPr>
          <w:t>Confirmation of Appointments (1 min., 30 sec)</w:t>
        </w:r>
        <w:r w:rsidR="00F85C3B" w:rsidRPr="001E0747">
          <w:rPr>
            <w:rFonts w:ascii="Times New Roman" w:hAnsi="Times New Roman"/>
            <w:noProof/>
            <w:webHidden/>
            <w:sz w:val="22"/>
            <w:szCs w:val="22"/>
          </w:rPr>
          <w:tab/>
        </w:r>
        <w:r w:rsidRPr="001E0747">
          <w:rPr>
            <w:rFonts w:ascii="Times New Roman" w:hAnsi="Times New Roman"/>
            <w:noProof/>
            <w:webHidden/>
            <w:sz w:val="22"/>
            <w:szCs w:val="22"/>
          </w:rPr>
          <w:fldChar w:fldCharType="begin"/>
        </w:r>
        <w:r w:rsidR="00F85C3B" w:rsidRPr="001E0747">
          <w:rPr>
            <w:rFonts w:ascii="Times New Roman" w:hAnsi="Times New Roman"/>
            <w:noProof/>
            <w:webHidden/>
            <w:sz w:val="22"/>
            <w:szCs w:val="22"/>
          </w:rPr>
          <w:instrText xml:space="preserve"> PAGEREF _Toc401532621 \h </w:instrText>
        </w:r>
        <w:r w:rsidRPr="001E0747">
          <w:rPr>
            <w:rFonts w:ascii="Times New Roman" w:hAnsi="Times New Roman"/>
            <w:noProof/>
            <w:webHidden/>
            <w:sz w:val="22"/>
            <w:szCs w:val="22"/>
          </w:rPr>
        </w:r>
        <w:r w:rsidRPr="001E0747">
          <w:rPr>
            <w:rFonts w:ascii="Times New Roman" w:hAnsi="Times New Roman"/>
            <w:noProof/>
            <w:webHidden/>
            <w:sz w:val="22"/>
            <w:szCs w:val="22"/>
          </w:rPr>
          <w:fldChar w:fldCharType="separate"/>
        </w:r>
        <w:r w:rsidR="00F85C3B" w:rsidRPr="001E0747">
          <w:rPr>
            <w:rFonts w:ascii="Times New Roman" w:hAnsi="Times New Roman"/>
            <w:noProof/>
            <w:webHidden/>
            <w:sz w:val="22"/>
            <w:szCs w:val="22"/>
          </w:rPr>
          <w:t>4</w:t>
        </w:r>
        <w:r w:rsidRPr="001E0747">
          <w:rPr>
            <w:rFonts w:ascii="Times New Roman" w:hAnsi="Times New Roman"/>
            <w:noProof/>
            <w:webHidden/>
            <w:sz w:val="22"/>
            <w:szCs w:val="22"/>
          </w:rPr>
          <w:fldChar w:fldCharType="end"/>
        </w:r>
      </w:hyperlink>
    </w:p>
    <w:p w:rsidR="00F85C3B" w:rsidRPr="001E0747" w:rsidRDefault="00E32D64" w:rsidP="00BB3A41">
      <w:pPr>
        <w:pStyle w:val="TOC1"/>
        <w:tabs>
          <w:tab w:val="left" w:pos="480"/>
          <w:tab w:val="right" w:leader="dot" w:pos="10456"/>
        </w:tabs>
        <w:rPr>
          <w:rFonts w:ascii="Times New Roman" w:eastAsia="Times New Roman" w:hAnsi="Times New Roman"/>
          <w:noProof/>
          <w:sz w:val="22"/>
          <w:szCs w:val="22"/>
          <w:lang w:eastAsia="en-GB"/>
        </w:rPr>
      </w:pPr>
      <w:hyperlink w:anchor="_Toc401532622" w:history="1">
        <w:r w:rsidR="00F85C3B" w:rsidRPr="001E0747">
          <w:rPr>
            <w:rStyle w:val="Hyperlink"/>
            <w:rFonts w:ascii="Times New Roman" w:hAnsi="Times New Roman"/>
            <w:noProof/>
            <w:sz w:val="22"/>
            <w:szCs w:val="22"/>
            <w:lang w:val="en-US"/>
          </w:rPr>
          <w:t>6.</w:t>
        </w:r>
        <w:r w:rsidR="00F85C3B" w:rsidRPr="001E0747">
          <w:rPr>
            <w:rFonts w:ascii="Times New Roman" w:eastAsia="Times New Roman" w:hAnsi="Times New Roman"/>
            <w:noProof/>
            <w:sz w:val="22"/>
            <w:szCs w:val="22"/>
            <w:lang w:eastAsia="en-GB"/>
          </w:rPr>
          <w:tab/>
        </w:r>
        <w:r w:rsidR="00F85C3B" w:rsidRPr="001E0747">
          <w:rPr>
            <w:rStyle w:val="Hyperlink"/>
            <w:rFonts w:ascii="Times New Roman" w:hAnsi="Times New Roman"/>
            <w:noProof/>
            <w:sz w:val="22"/>
            <w:szCs w:val="22"/>
            <w:lang w:val="en-US"/>
          </w:rPr>
          <w:t>Year End Financial Report (12 mins)</w:t>
        </w:r>
        <w:r w:rsidR="00F85C3B" w:rsidRPr="001E0747">
          <w:rPr>
            <w:rFonts w:ascii="Times New Roman" w:hAnsi="Times New Roman"/>
            <w:noProof/>
            <w:webHidden/>
            <w:sz w:val="22"/>
            <w:szCs w:val="22"/>
          </w:rPr>
          <w:tab/>
        </w:r>
        <w:r w:rsidRPr="001E0747">
          <w:rPr>
            <w:rFonts w:ascii="Times New Roman" w:hAnsi="Times New Roman"/>
            <w:noProof/>
            <w:webHidden/>
            <w:sz w:val="22"/>
            <w:szCs w:val="22"/>
          </w:rPr>
          <w:fldChar w:fldCharType="begin"/>
        </w:r>
        <w:r w:rsidR="00F85C3B" w:rsidRPr="001E0747">
          <w:rPr>
            <w:rFonts w:ascii="Times New Roman" w:hAnsi="Times New Roman"/>
            <w:noProof/>
            <w:webHidden/>
            <w:sz w:val="22"/>
            <w:szCs w:val="22"/>
          </w:rPr>
          <w:instrText xml:space="preserve"> PAGEREF _Toc401532622 \h </w:instrText>
        </w:r>
        <w:r w:rsidRPr="001E0747">
          <w:rPr>
            <w:rFonts w:ascii="Times New Roman" w:hAnsi="Times New Roman"/>
            <w:noProof/>
            <w:webHidden/>
            <w:sz w:val="22"/>
            <w:szCs w:val="22"/>
          </w:rPr>
        </w:r>
        <w:r w:rsidRPr="001E0747">
          <w:rPr>
            <w:rFonts w:ascii="Times New Roman" w:hAnsi="Times New Roman"/>
            <w:noProof/>
            <w:webHidden/>
            <w:sz w:val="22"/>
            <w:szCs w:val="22"/>
          </w:rPr>
          <w:fldChar w:fldCharType="separate"/>
        </w:r>
        <w:r w:rsidR="00F85C3B" w:rsidRPr="001E0747">
          <w:rPr>
            <w:rFonts w:ascii="Times New Roman" w:hAnsi="Times New Roman"/>
            <w:noProof/>
            <w:webHidden/>
            <w:sz w:val="22"/>
            <w:szCs w:val="22"/>
          </w:rPr>
          <w:t>5</w:t>
        </w:r>
        <w:r w:rsidRPr="001E0747">
          <w:rPr>
            <w:rFonts w:ascii="Times New Roman" w:hAnsi="Times New Roman"/>
            <w:noProof/>
            <w:webHidden/>
            <w:sz w:val="22"/>
            <w:szCs w:val="22"/>
          </w:rPr>
          <w:fldChar w:fldCharType="end"/>
        </w:r>
      </w:hyperlink>
    </w:p>
    <w:p w:rsidR="00F85C3B" w:rsidRPr="001E0747" w:rsidRDefault="00E32D64" w:rsidP="00BB3A41">
      <w:pPr>
        <w:pStyle w:val="TOC1"/>
        <w:tabs>
          <w:tab w:val="left" w:pos="480"/>
          <w:tab w:val="right" w:leader="dot" w:pos="10456"/>
        </w:tabs>
        <w:rPr>
          <w:rFonts w:ascii="Times New Roman" w:eastAsia="Times New Roman" w:hAnsi="Times New Roman"/>
          <w:noProof/>
          <w:sz w:val="22"/>
          <w:szCs w:val="22"/>
          <w:lang w:eastAsia="en-GB"/>
        </w:rPr>
      </w:pPr>
      <w:hyperlink w:anchor="_Toc401532623" w:history="1">
        <w:r w:rsidR="00F85C3B" w:rsidRPr="001E0747">
          <w:rPr>
            <w:rStyle w:val="Hyperlink"/>
            <w:rFonts w:ascii="Times New Roman" w:hAnsi="Times New Roman"/>
            <w:noProof/>
            <w:sz w:val="22"/>
            <w:szCs w:val="22"/>
            <w:lang w:val="en-US"/>
          </w:rPr>
          <w:t>7.</w:t>
        </w:r>
        <w:r w:rsidR="00F85C3B" w:rsidRPr="001E0747">
          <w:rPr>
            <w:rFonts w:ascii="Times New Roman" w:eastAsia="Times New Roman" w:hAnsi="Times New Roman"/>
            <w:noProof/>
            <w:sz w:val="22"/>
            <w:szCs w:val="22"/>
            <w:lang w:eastAsia="en-GB"/>
          </w:rPr>
          <w:tab/>
        </w:r>
        <w:r w:rsidR="00F85C3B" w:rsidRPr="001E0747">
          <w:rPr>
            <w:rStyle w:val="Hyperlink"/>
            <w:rFonts w:ascii="Times New Roman" w:hAnsi="Times New Roman"/>
            <w:noProof/>
            <w:sz w:val="22"/>
            <w:szCs w:val="22"/>
            <w:lang w:val="en-US"/>
          </w:rPr>
          <w:t>Adoption of District Budget</w:t>
        </w:r>
        <w:r w:rsidR="00F85C3B" w:rsidRPr="001E0747">
          <w:rPr>
            <w:rFonts w:ascii="Times New Roman" w:hAnsi="Times New Roman"/>
            <w:noProof/>
            <w:webHidden/>
            <w:sz w:val="22"/>
            <w:szCs w:val="22"/>
          </w:rPr>
          <w:tab/>
        </w:r>
        <w:r w:rsidRPr="001E0747">
          <w:rPr>
            <w:rFonts w:ascii="Times New Roman" w:hAnsi="Times New Roman"/>
            <w:noProof/>
            <w:webHidden/>
            <w:sz w:val="22"/>
            <w:szCs w:val="22"/>
          </w:rPr>
          <w:fldChar w:fldCharType="begin"/>
        </w:r>
        <w:r w:rsidR="00F85C3B" w:rsidRPr="001E0747">
          <w:rPr>
            <w:rFonts w:ascii="Times New Roman" w:hAnsi="Times New Roman"/>
            <w:noProof/>
            <w:webHidden/>
            <w:sz w:val="22"/>
            <w:szCs w:val="22"/>
          </w:rPr>
          <w:instrText xml:space="preserve"> PAGEREF _Toc401532623 \h </w:instrText>
        </w:r>
        <w:r w:rsidRPr="001E0747">
          <w:rPr>
            <w:rFonts w:ascii="Times New Roman" w:hAnsi="Times New Roman"/>
            <w:noProof/>
            <w:webHidden/>
            <w:sz w:val="22"/>
            <w:szCs w:val="22"/>
          </w:rPr>
        </w:r>
        <w:r w:rsidRPr="001E0747">
          <w:rPr>
            <w:rFonts w:ascii="Times New Roman" w:hAnsi="Times New Roman"/>
            <w:noProof/>
            <w:webHidden/>
            <w:sz w:val="22"/>
            <w:szCs w:val="22"/>
          </w:rPr>
          <w:fldChar w:fldCharType="separate"/>
        </w:r>
        <w:r w:rsidR="00F85C3B" w:rsidRPr="001E0747">
          <w:rPr>
            <w:rFonts w:ascii="Times New Roman" w:hAnsi="Times New Roman"/>
            <w:noProof/>
            <w:webHidden/>
            <w:sz w:val="22"/>
            <w:szCs w:val="22"/>
          </w:rPr>
          <w:t>5</w:t>
        </w:r>
        <w:r w:rsidRPr="001E0747">
          <w:rPr>
            <w:rFonts w:ascii="Times New Roman" w:hAnsi="Times New Roman"/>
            <w:noProof/>
            <w:webHidden/>
            <w:sz w:val="22"/>
            <w:szCs w:val="22"/>
          </w:rPr>
          <w:fldChar w:fldCharType="end"/>
        </w:r>
      </w:hyperlink>
    </w:p>
    <w:p w:rsidR="00F85C3B" w:rsidRPr="001E0747" w:rsidRDefault="00E32D64" w:rsidP="00BB3A41">
      <w:pPr>
        <w:pStyle w:val="TOC1"/>
        <w:tabs>
          <w:tab w:val="left" w:pos="480"/>
          <w:tab w:val="right" w:leader="dot" w:pos="10456"/>
        </w:tabs>
        <w:rPr>
          <w:rFonts w:ascii="Times New Roman" w:eastAsia="Times New Roman" w:hAnsi="Times New Roman"/>
          <w:noProof/>
          <w:sz w:val="22"/>
          <w:szCs w:val="22"/>
          <w:lang w:eastAsia="en-GB"/>
        </w:rPr>
      </w:pPr>
      <w:hyperlink w:anchor="_Toc401532624" w:history="1">
        <w:r w:rsidR="00F85C3B" w:rsidRPr="001E0747">
          <w:rPr>
            <w:rStyle w:val="Hyperlink"/>
            <w:rFonts w:ascii="Times New Roman" w:hAnsi="Times New Roman"/>
            <w:noProof/>
            <w:sz w:val="22"/>
            <w:szCs w:val="22"/>
            <w:lang w:val="en-US"/>
          </w:rPr>
          <w:t>8.</w:t>
        </w:r>
        <w:r w:rsidR="00F85C3B" w:rsidRPr="001E0747">
          <w:rPr>
            <w:rFonts w:ascii="Times New Roman" w:eastAsia="Times New Roman" w:hAnsi="Times New Roman"/>
            <w:noProof/>
            <w:sz w:val="22"/>
            <w:szCs w:val="22"/>
            <w:lang w:eastAsia="en-GB"/>
          </w:rPr>
          <w:tab/>
        </w:r>
        <w:r w:rsidR="00F85C3B" w:rsidRPr="001E0747">
          <w:rPr>
            <w:rStyle w:val="Hyperlink"/>
            <w:rFonts w:ascii="Times New Roman" w:hAnsi="Times New Roman"/>
            <w:noProof/>
            <w:sz w:val="22"/>
            <w:szCs w:val="22"/>
            <w:lang w:val="en-US"/>
          </w:rPr>
          <w:t>Continued and New Business (Motions) (15 mins)</w:t>
        </w:r>
        <w:r w:rsidR="00F85C3B" w:rsidRPr="001E0747">
          <w:rPr>
            <w:rFonts w:ascii="Times New Roman" w:hAnsi="Times New Roman"/>
            <w:noProof/>
            <w:webHidden/>
            <w:sz w:val="22"/>
            <w:szCs w:val="22"/>
          </w:rPr>
          <w:tab/>
        </w:r>
        <w:r w:rsidRPr="001E0747">
          <w:rPr>
            <w:rFonts w:ascii="Times New Roman" w:hAnsi="Times New Roman"/>
            <w:noProof/>
            <w:webHidden/>
            <w:sz w:val="22"/>
            <w:szCs w:val="22"/>
          </w:rPr>
          <w:fldChar w:fldCharType="begin"/>
        </w:r>
        <w:r w:rsidR="00F85C3B" w:rsidRPr="001E0747">
          <w:rPr>
            <w:rFonts w:ascii="Times New Roman" w:hAnsi="Times New Roman"/>
            <w:noProof/>
            <w:webHidden/>
            <w:sz w:val="22"/>
            <w:szCs w:val="22"/>
          </w:rPr>
          <w:instrText xml:space="preserve"> PAGEREF _Toc401532624 \h </w:instrText>
        </w:r>
        <w:r w:rsidRPr="001E0747">
          <w:rPr>
            <w:rFonts w:ascii="Times New Roman" w:hAnsi="Times New Roman"/>
            <w:noProof/>
            <w:webHidden/>
            <w:sz w:val="22"/>
            <w:szCs w:val="22"/>
          </w:rPr>
        </w:r>
        <w:r w:rsidRPr="001E0747">
          <w:rPr>
            <w:rFonts w:ascii="Times New Roman" w:hAnsi="Times New Roman"/>
            <w:noProof/>
            <w:webHidden/>
            <w:sz w:val="22"/>
            <w:szCs w:val="22"/>
          </w:rPr>
          <w:fldChar w:fldCharType="separate"/>
        </w:r>
        <w:r w:rsidR="00F85C3B" w:rsidRPr="001E0747">
          <w:rPr>
            <w:rFonts w:ascii="Times New Roman" w:hAnsi="Times New Roman"/>
            <w:noProof/>
            <w:webHidden/>
            <w:sz w:val="22"/>
            <w:szCs w:val="22"/>
          </w:rPr>
          <w:t>5</w:t>
        </w:r>
        <w:r w:rsidRPr="001E0747">
          <w:rPr>
            <w:rFonts w:ascii="Times New Roman" w:hAnsi="Times New Roman"/>
            <w:noProof/>
            <w:webHidden/>
            <w:sz w:val="22"/>
            <w:szCs w:val="22"/>
          </w:rPr>
          <w:fldChar w:fldCharType="end"/>
        </w:r>
      </w:hyperlink>
    </w:p>
    <w:p w:rsidR="00F85C3B" w:rsidRPr="001E0747" w:rsidRDefault="00E32D64" w:rsidP="00BB3A41">
      <w:pPr>
        <w:pStyle w:val="TOC1"/>
        <w:tabs>
          <w:tab w:val="left" w:pos="480"/>
          <w:tab w:val="right" w:leader="dot" w:pos="10456"/>
        </w:tabs>
        <w:rPr>
          <w:rFonts w:ascii="Times New Roman" w:eastAsia="Times New Roman" w:hAnsi="Times New Roman"/>
          <w:noProof/>
          <w:sz w:val="22"/>
          <w:szCs w:val="22"/>
          <w:lang w:eastAsia="en-GB"/>
        </w:rPr>
      </w:pPr>
      <w:hyperlink w:anchor="_Toc401532625" w:history="1">
        <w:r w:rsidR="00F85C3B" w:rsidRPr="001E0747">
          <w:rPr>
            <w:rStyle w:val="Hyperlink"/>
            <w:rFonts w:ascii="Times New Roman" w:hAnsi="Times New Roman"/>
            <w:noProof/>
            <w:sz w:val="22"/>
            <w:szCs w:val="22"/>
            <w:lang w:val="en-US"/>
          </w:rPr>
          <w:t>9.</w:t>
        </w:r>
        <w:r w:rsidR="00F85C3B" w:rsidRPr="001E0747">
          <w:rPr>
            <w:rFonts w:ascii="Times New Roman" w:eastAsia="Times New Roman" w:hAnsi="Times New Roman"/>
            <w:noProof/>
            <w:sz w:val="22"/>
            <w:szCs w:val="22"/>
            <w:lang w:eastAsia="en-GB"/>
          </w:rPr>
          <w:tab/>
        </w:r>
        <w:r w:rsidR="00F85C3B" w:rsidRPr="001E0747">
          <w:rPr>
            <w:rStyle w:val="Hyperlink"/>
            <w:rFonts w:ascii="Times New Roman" w:hAnsi="Times New Roman"/>
            <w:noProof/>
            <w:sz w:val="22"/>
            <w:szCs w:val="22"/>
            <w:lang w:val="en-US"/>
          </w:rPr>
          <w:t>Future Conferences (10 mins)</w:t>
        </w:r>
        <w:r w:rsidR="00F85C3B" w:rsidRPr="001E0747">
          <w:rPr>
            <w:rFonts w:ascii="Times New Roman" w:hAnsi="Times New Roman"/>
            <w:noProof/>
            <w:webHidden/>
            <w:sz w:val="22"/>
            <w:szCs w:val="22"/>
          </w:rPr>
          <w:tab/>
        </w:r>
        <w:r w:rsidRPr="001E0747">
          <w:rPr>
            <w:rFonts w:ascii="Times New Roman" w:hAnsi="Times New Roman"/>
            <w:noProof/>
            <w:webHidden/>
            <w:sz w:val="22"/>
            <w:szCs w:val="22"/>
          </w:rPr>
          <w:fldChar w:fldCharType="begin"/>
        </w:r>
        <w:r w:rsidR="00F85C3B" w:rsidRPr="001E0747">
          <w:rPr>
            <w:rFonts w:ascii="Times New Roman" w:hAnsi="Times New Roman"/>
            <w:noProof/>
            <w:webHidden/>
            <w:sz w:val="22"/>
            <w:szCs w:val="22"/>
          </w:rPr>
          <w:instrText xml:space="preserve"> PAGEREF _Toc401532625 \h </w:instrText>
        </w:r>
        <w:r w:rsidRPr="001E0747">
          <w:rPr>
            <w:rFonts w:ascii="Times New Roman" w:hAnsi="Times New Roman"/>
            <w:noProof/>
            <w:webHidden/>
            <w:sz w:val="22"/>
            <w:szCs w:val="22"/>
          </w:rPr>
        </w:r>
        <w:r w:rsidRPr="001E0747">
          <w:rPr>
            <w:rFonts w:ascii="Times New Roman" w:hAnsi="Times New Roman"/>
            <w:noProof/>
            <w:webHidden/>
            <w:sz w:val="22"/>
            <w:szCs w:val="22"/>
          </w:rPr>
          <w:fldChar w:fldCharType="separate"/>
        </w:r>
        <w:r w:rsidR="00F85C3B" w:rsidRPr="001E0747">
          <w:rPr>
            <w:rFonts w:ascii="Times New Roman" w:hAnsi="Times New Roman"/>
            <w:noProof/>
            <w:webHidden/>
            <w:sz w:val="22"/>
            <w:szCs w:val="22"/>
          </w:rPr>
          <w:t>5</w:t>
        </w:r>
        <w:r w:rsidRPr="001E0747">
          <w:rPr>
            <w:rFonts w:ascii="Times New Roman" w:hAnsi="Times New Roman"/>
            <w:noProof/>
            <w:webHidden/>
            <w:sz w:val="22"/>
            <w:szCs w:val="22"/>
          </w:rPr>
          <w:fldChar w:fldCharType="end"/>
        </w:r>
      </w:hyperlink>
    </w:p>
    <w:p w:rsidR="00F85C3B" w:rsidRPr="001E0747" w:rsidRDefault="00E32D64" w:rsidP="00BB3A41">
      <w:pPr>
        <w:pStyle w:val="TOC1"/>
        <w:tabs>
          <w:tab w:val="left" w:pos="480"/>
          <w:tab w:val="left" w:pos="660"/>
          <w:tab w:val="right" w:leader="dot" w:pos="10456"/>
        </w:tabs>
        <w:rPr>
          <w:rFonts w:ascii="Times New Roman" w:eastAsia="Times New Roman" w:hAnsi="Times New Roman"/>
          <w:noProof/>
          <w:sz w:val="22"/>
          <w:szCs w:val="22"/>
          <w:lang w:eastAsia="en-GB"/>
        </w:rPr>
      </w:pPr>
      <w:hyperlink w:anchor="_Toc401532626" w:history="1">
        <w:r w:rsidR="00F85C3B" w:rsidRPr="001E0747">
          <w:rPr>
            <w:rStyle w:val="Hyperlink"/>
            <w:rFonts w:ascii="Times New Roman" w:hAnsi="Times New Roman"/>
            <w:noProof/>
            <w:sz w:val="22"/>
            <w:szCs w:val="22"/>
            <w:lang w:val="en-US"/>
          </w:rPr>
          <w:t>10.</w:t>
        </w:r>
        <w:r w:rsidR="00F85C3B" w:rsidRPr="001E0747">
          <w:rPr>
            <w:rFonts w:ascii="Times New Roman" w:eastAsia="Times New Roman" w:hAnsi="Times New Roman"/>
            <w:noProof/>
            <w:sz w:val="22"/>
            <w:szCs w:val="22"/>
            <w:lang w:eastAsia="en-GB"/>
          </w:rPr>
          <w:tab/>
        </w:r>
        <w:r w:rsidR="00F85C3B" w:rsidRPr="001E0747">
          <w:rPr>
            <w:rStyle w:val="Hyperlink"/>
            <w:rFonts w:ascii="Times New Roman" w:hAnsi="Times New Roman"/>
            <w:noProof/>
            <w:sz w:val="22"/>
            <w:szCs w:val="22"/>
            <w:lang w:val="en-US"/>
          </w:rPr>
          <w:t>Toastmasters International Update (6 min)</w:t>
        </w:r>
        <w:r w:rsidR="00F85C3B" w:rsidRPr="001E0747">
          <w:rPr>
            <w:rFonts w:ascii="Times New Roman" w:hAnsi="Times New Roman"/>
            <w:noProof/>
            <w:webHidden/>
            <w:sz w:val="22"/>
            <w:szCs w:val="22"/>
          </w:rPr>
          <w:tab/>
        </w:r>
        <w:r w:rsidRPr="001E0747">
          <w:rPr>
            <w:rFonts w:ascii="Times New Roman" w:hAnsi="Times New Roman"/>
            <w:noProof/>
            <w:webHidden/>
            <w:sz w:val="22"/>
            <w:szCs w:val="22"/>
          </w:rPr>
          <w:fldChar w:fldCharType="begin"/>
        </w:r>
        <w:r w:rsidR="00F85C3B" w:rsidRPr="001E0747">
          <w:rPr>
            <w:rFonts w:ascii="Times New Roman" w:hAnsi="Times New Roman"/>
            <w:noProof/>
            <w:webHidden/>
            <w:sz w:val="22"/>
            <w:szCs w:val="22"/>
          </w:rPr>
          <w:instrText xml:space="preserve"> PAGEREF _Toc401532626 \h </w:instrText>
        </w:r>
        <w:r w:rsidRPr="001E0747">
          <w:rPr>
            <w:rFonts w:ascii="Times New Roman" w:hAnsi="Times New Roman"/>
            <w:noProof/>
            <w:webHidden/>
            <w:sz w:val="22"/>
            <w:szCs w:val="22"/>
          </w:rPr>
        </w:r>
        <w:r w:rsidRPr="001E0747">
          <w:rPr>
            <w:rFonts w:ascii="Times New Roman" w:hAnsi="Times New Roman"/>
            <w:noProof/>
            <w:webHidden/>
            <w:sz w:val="22"/>
            <w:szCs w:val="22"/>
          </w:rPr>
          <w:fldChar w:fldCharType="separate"/>
        </w:r>
        <w:r w:rsidR="00F85C3B" w:rsidRPr="001E0747">
          <w:rPr>
            <w:rFonts w:ascii="Times New Roman" w:hAnsi="Times New Roman"/>
            <w:noProof/>
            <w:webHidden/>
            <w:sz w:val="22"/>
            <w:szCs w:val="22"/>
          </w:rPr>
          <w:t>6</w:t>
        </w:r>
        <w:r w:rsidRPr="001E0747">
          <w:rPr>
            <w:rFonts w:ascii="Times New Roman" w:hAnsi="Times New Roman"/>
            <w:noProof/>
            <w:webHidden/>
            <w:sz w:val="22"/>
            <w:szCs w:val="22"/>
          </w:rPr>
          <w:fldChar w:fldCharType="end"/>
        </w:r>
      </w:hyperlink>
    </w:p>
    <w:p w:rsidR="00F85C3B" w:rsidRPr="001E0747" w:rsidRDefault="00E32D64" w:rsidP="00BB3A41">
      <w:pPr>
        <w:pStyle w:val="TOC1"/>
        <w:tabs>
          <w:tab w:val="left" w:pos="480"/>
          <w:tab w:val="left" w:pos="660"/>
          <w:tab w:val="right" w:leader="dot" w:pos="10456"/>
        </w:tabs>
        <w:rPr>
          <w:rFonts w:ascii="Times New Roman" w:eastAsia="Times New Roman" w:hAnsi="Times New Roman"/>
          <w:noProof/>
          <w:sz w:val="22"/>
          <w:szCs w:val="22"/>
          <w:lang w:eastAsia="en-GB"/>
        </w:rPr>
      </w:pPr>
      <w:hyperlink w:anchor="_Toc401532627" w:history="1">
        <w:r w:rsidR="00F85C3B" w:rsidRPr="001E0747">
          <w:rPr>
            <w:rStyle w:val="Hyperlink"/>
            <w:rFonts w:ascii="Times New Roman" w:hAnsi="Times New Roman"/>
            <w:noProof/>
            <w:sz w:val="22"/>
            <w:szCs w:val="22"/>
            <w:lang w:val="en-US"/>
          </w:rPr>
          <w:t>11.</w:t>
        </w:r>
        <w:r w:rsidR="00F85C3B" w:rsidRPr="001E0747">
          <w:rPr>
            <w:rFonts w:ascii="Times New Roman" w:eastAsia="Times New Roman" w:hAnsi="Times New Roman"/>
            <w:noProof/>
            <w:sz w:val="22"/>
            <w:szCs w:val="22"/>
            <w:lang w:eastAsia="en-GB"/>
          </w:rPr>
          <w:tab/>
        </w:r>
        <w:r w:rsidR="00F85C3B" w:rsidRPr="001E0747">
          <w:rPr>
            <w:rStyle w:val="Hyperlink"/>
            <w:rFonts w:ascii="Times New Roman" w:hAnsi="Times New Roman"/>
            <w:noProof/>
            <w:sz w:val="22"/>
            <w:szCs w:val="22"/>
            <w:lang w:val="en-US"/>
          </w:rPr>
          <w:t>District Reports</w:t>
        </w:r>
        <w:r w:rsidR="0055661D">
          <w:rPr>
            <w:rStyle w:val="Hyperlink"/>
            <w:rFonts w:ascii="Times New Roman" w:hAnsi="Times New Roman"/>
            <w:noProof/>
            <w:sz w:val="22"/>
            <w:szCs w:val="22"/>
            <w:lang w:val="en-US"/>
          </w:rPr>
          <w:t xml:space="preserve"> and District Success Plan</w:t>
        </w:r>
        <w:r w:rsidR="00F85C3B" w:rsidRPr="001E0747">
          <w:rPr>
            <w:rFonts w:ascii="Times New Roman" w:hAnsi="Times New Roman"/>
            <w:noProof/>
            <w:webHidden/>
            <w:sz w:val="22"/>
            <w:szCs w:val="22"/>
          </w:rPr>
          <w:tab/>
        </w:r>
        <w:r w:rsidRPr="001E0747">
          <w:rPr>
            <w:rFonts w:ascii="Times New Roman" w:hAnsi="Times New Roman"/>
            <w:noProof/>
            <w:webHidden/>
            <w:sz w:val="22"/>
            <w:szCs w:val="22"/>
          </w:rPr>
          <w:fldChar w:fldCharType="begin"/>
        </w:r>
        <w:r w:rsidR="00F85C3B" w:rsidRPr="001E0747">
          <w:rPr>
            <w:rFonts w:ascii="Times New Roman" w:hAnsi="Times New Roman"/>
            <w:noProof/>
            <w:webHidden/>
            <w:sz w:val="22"/>
            <w:szCs w:val="22"/>
          </w:rPr>
          <w:instrText xml:space="preserve"> PAGEREF _Toc401532627 \h </w:instrText>
        </w:r>
        <w:r w:rsidRPr="001E0747">
          <w:rPr>
            <w:rFonts w:ascii="Times New Roman" w:hAnsi="Times New Roman"/>
            <w:noProof/>
            <w:webHidden/>
            <w:sz w:val="22"/>
            <w:szCs w:val="22"/>
          </w:rPr>
        </w:r>
        <w:r w:rsidRPr="001E0747">
          <w:rPr>
            <w:rFonts w:ascii="Times New Roman" w:hAnsi="Times New Roman"/>
            <w:noProof/>
            <w:webHidden/>
            <w:sz w:val="22"/>
            <w:szCs w:val="22"/>
          </w:rPr>
          <w:fldChar w:fldCharType="separate"/>
        </w:r>
        <w:r w:rsidR="00F85C3B" w:rsidRPr="001E0747">
          <w:rPr>
            <w:rFonts w:ascii="Times New Roman" w:hAnsi="Times New Roman"/>
            <w:noProof/>
            <w:webHidden/>
            <w:sz w:val="22"/>
            <w:szCs w:val="22"/>
          </w:rPr>
          <w:t>6</w:t>
        </w:r>
        <w:r w:rsidRPr="001E0747">
          <w:rPr>
            <w:rFonts w:ascii="Times New Roman" w:hAnsi="Times New Roman"/>
            <w:noProof/>
            <w:webHidden/>
            <w:sz w:val="22"/>
            <w:szCs w:val="22"/>
          </w:rPr>
          <w:fldChar w:fldCharType="end"/>
        </w:r>
      </w:hyperlink>
    </w:p>
    <w:p w:rsidR="00F85C3B" w:rsidRPr="001E0747" w:rsidRDefault="00E32D64" w:rsidP="00BB3A41">
      <w:pPr>
        <w:pStyle w:val="TOC1"/>
        <w:tabs>
          <w:tab w:val="left" w:pos="480"/>
          <w:tab w:val="left" w:pos="660"/>
          <w:tab w:val="right" w:leader="dot" w:pos="10456"/>
        </w:tabs>
        <w:rPr>
          <w:rFonts w:ascii="Times New Roman" w:eastAsia="Times New Roman" w:hAnsi="Times New Roman"/>
          <w:noProof/>
          <w:sz w:val="22"/>
          <w:szCs w:val="22"/>
          <w:lang w:eastAsia="en-GB"/>
        </w:rPr>
      </w:pPr>
      <w:hyperlink w:anchor="_Toc401532628" w:history="1">
        <w:r w:rsidR="00F85C3B" w:rsidRPr="001E0747">
          <w:rPr>
            <w:rStyle w:val="Hyperlink"/>
            <w:rFonts w:ascii="Times New Roman" w:hAnsi="Times New Roman"/>
            <w:noProof/>
            <w:sz w:val="22"/>
            <w:szCs w:val="22"/>
            <w:lang w:val="en-US"/>
          </w:rPr>
          <w:t>12.</w:t>
        </w:r>
        <w:r w:rsidR="00F85C3B" w:rsidRPr="001E0747">
          <w:rPr>
            <w:rFonts w:ascii="Times New Roman" w:eastAsia="Times New Roman" w:hAnsi="Times New Roman"/>
            <w:noProof/>
            <w:sz w:val="22"/>
            <w:szCs w:val="22"/>
            <w:lang w:eastAsia="en-GB"/>
          </w:rPr>
          <w:tab/>
        </w:r>
        <w:r w:rsidR="00F85C3B" w:rsidRPr="001E0747">
          <w:rPr>
            <w:rStyle w:val="Hyperlink"/>
            <w:rFonts w:ascii="Times New Roman" w:hAnsi="Times New Roman"/>
            <w:noProof/>
            <w:sz w:val="22"/>
            <w:szCs w:val="22"/>
            <w:lang w:val="en-US"/>
          </w:rPr>
          <w:t>Any Other Business</w:t>
        </w:r>
        <w:r w:rsidR="00F85C3B" w:rsidRPr="001E0747">
          <w:rPr>
            <w:rFonts w:ascii="Times New Roman" w:hAnsi="Times New Roman"/>
            <w:noProof/>
            <w:webHidden/>
            <w:sz w:val="22"/>
            <w:szCs w:val="22"/>
          </w:rPr>
          <w:tab/>
        </w:r>
        <w:r w:rsidRPr="001E0747">
          <w:rPr>
            <w:rFonts w:ascii="Times New Roman" w:hAnsi="Times New Roman"/>
            <w:noProof/>
            <w:webHidden/>
            <w:sz w:val="22"/>
            <w:szCs w:val="22"/>
          </w:rPr>
          <w:fldChar w:fldCharType="begin"/>
        </w:r>
        <w:r w:rsidR="00F85C3B" w:rsidRPr="001E0747">
          <w:rPr>
            <w:rFonts w:ascii="Times New Roman" w:hAnsi="Times New Roman"/>
            <w:noProof/>
            <w:webHidden/>
            <w:sz w:val="22"/>
            <w:szCs w:val="22"/>
          </w:rPr>
          <w:instrText xml:space="preserve"> PAGEREF _Toc401532628 \h </w:instrText>
        </w:r>
        <w:r w:rsidRPr="001E0747">
          <w:rPr>
            <w:rFonts w:ascii="Times New Roman" w:hAnsi="Times New Roman"/>
            <w:noProof/>
            <w:webHidden/>
            <w:sz w:val="22"/>
            <w:szCs w:val="22"/>
          </w:rPr>
        </w:r>
        <w:r w:rsidRPr="001E0747">
          <w:rPr>
            <w:rFonts w:ascii="Times New Roman" w:hAnsi="Times New Roman"/>
            <w:noProof/>
            <w:webHidden/>
            <w:sz w:val="22"/>
            <w:szCs w:val="22"/>
          </w:rPr>
          <w:fldChar w:fldCharType="separate"/>
        </w:r>
        <w:r w:rsidR="00F85C3B" w:rsidRPr="001E0747">
          <w:rPr>
            <w:rFonts w:ascii="Times New Roman" w:hAnsi="Times New Roman"/>
            <w:noProof/>
            <w:webHidden/>
            <w:sz w:val="22"/>
            <w:szCs w:val="22"/>
          </w:rPr>
          <w:t>7</w:t>
        </w:r>
        <w:r w:rsidRPr="001E0747">
          <w:rPr>
            <w:rFonts w:ascii="Times New Roman" w:hAnsi="Times New Roman"/>
            <w:noProof/>
            <w:webHidden/>
            <w:sz w:val="22"/>
            <w:szCs w:val="22"/>
          </w:rPr>
          <w:fldChar w:fldCharType="end"/>
        </w:r>
      </w:hyperlink>
    </w:p>
    <w:p w:rsidR="00F85C3B" w:rsidRPr="0055661D" w:rsidRDefault="00E32D64" w:rsidP="00BB3A41">
      <w:pPr>
        <w:pStyle w:val="TOC1"/>
        <w:tabs>
          <w:tab w:val="left" w:pos="480"/>
          <w:tab w:val="left" w:pos="660"/>
          <w:tab w:val="right" w:leader="dot" w:pos="10456"/>
        </w:tabs>
        <w:rPr>
          <w:rFonts w:ascii="Times New Roman" w:hAnsi="Times New Roman"/>
          <w:sz w:val="22"/>
          <w:szCs w:val="22"/>
        </w:rPr>
      </w:pPr>
      <w:hyperlink w:anchor="_Toc401532629" w:history="1">
        <w:r w:rsidR="00F85C3B" w:rsidRPr="0055661D">
          <w:rPr>
            <w:rStyle w:val="Hyperlink"/>
            <w:rFonts w:ascii="Times New Roman" w:hAnsi="Times New Roman"/>
            <w:noProof/>
            <w:sz w:val="22"/>
            <w:szCs w:val="22"/>
            <w:lang w:val="en-US"/>
          </w:rPr>
          <w:t>13.</w:t>
        </w:r>
        <w:r w:rsidR="00F85C3B" w:rsidRPr="0055661D">
          <w:rPr>
            <w:rFonts w:ascii="Times New Roman" w:eastAsia="Times New Roman" w:hAnsi="Times New Roman"/>
            <w:noProof/>
            <w:sz w:val="22"/>
            <w:szCs w:val="22"/>
            <w:lang w:eastAsia="en-GB"/>
          </w:rPr>
          <w:tab/>
        </w:r>
        <w:r w:rsidR="00F85C3B" w:rsidRPr="0055661D">
          <w:rPr>
            <w:rStyle w:val="Hyperlink"/>
            <w:rFonts w:ascii="Times New Roman" w:hAnsi="Times New Roman"/>
            <w:noProof/>
            <w:sz w:val="22"/>
            <w:szCs w:val="22"/>
            <w:lang w:val="en-US"/>
          </w:rPr>
          <w:t>Announcements and Adjournment</w:t>
        </w:r>
        <w:r w:rsidR="00F85C3B" w:rsidRPr="0055661D">
          <w:rPr>
            <w:rFonts w:ascii="Times New Roman" w:hAnsi="Times New Roman"/>
            <w:noProof/>
            <w:webHidden/>
            <w:sz w:val="22"/>
            <w:szCs w:val="22"/>
          </w:rPr>
          <w:tab/>
        </w:r>
        <w:r w:rsidRPr="0055661D">
          <w:rPr>
            <w:rFonts w:ascii="Times New Roman" w:hAnsi="Times New Roman"/>
            <w:noProof/>
            <w:webHidden/>
            <w:sz w:val="22"/>
            <w:szCs w:val="22"/>
          </w:rPr>
          <w:fldChar w:fldCharType="begin"/>
        </w:r>
        <w:r w:rsidR="00F85C3B" w:rsidRPr="0055661D">
          <w:rPr>
            <w:rFonts w:ascii="Times New Roman" w:hAnsi="Times New Roman"/>
            <w:noProof/>
            <w:webHidden/>
            <w:sz w:val="22"/>
            <w:szCs w:val="22"/>
          </w:rPr>
          <w:instrText xml:space="preserve"> PAGEREF _Toc401532629 \h </w:instrText>
        </w:r>
        <w:r w:rsidRPr="0055661D">
          <w:rPr>
            <w:rFonts w:ascii="Times New Roman" w:hAnsi="Times New Roman"/>
            <w:noProof/>
            <w:webHidden/>
            <w:sz w:val="22"/>
            <w:szCs w:val="22"/>
          </w:rPr>
        </w:r>
        <w:r w:rsidRPr="0055661D">
          <w:rPr>
            <w:rFonts w:ascii="Times New Roman" w:hAnsi="Times New Roman"/>
            <w:noProof/>
            <w:webHidden/>
            <w:sz w:val="22"/>
            <w:szCs w:val="22"/>
          </w:rPr>
          <w:fldChar w:fldCharType="separate"/>
        </w:r>
        <w:r w:rsidR="00F85C3B" w:rsidRPr="0055661D">
          <w:rPr>
            <w:rFonts w:ascii="Times New Roman" w:hAnsi="Times New Roman"/>
            <w:noProof/>
            <w:webHidden/>
            <w:sz w:val="22"/>
            <w:szCs w:val="22"/>
          </w:rPr>
          <w:t>7</w:t>
        </w:r>
        <w:r w:rsidRPr="0055661D">
          <w:rPr>
            <w:rFonts w:ascii="Times New Roman" w:hAnsi="Times New Roman"/>
            <w:noProof/>
            <w:webHidden/>
            <w:sz w:val="22"/>
            <w:szCs w:val="22"/>
          </w:rPr>
          <w:fldChar w:fldCharType="end"/>
        </w:r>
      </w:hyperlink>
    </w:p>
    <w:p w:rsidR="00464B0B" w:rsidRDefault="00D54386" w:rsidP="00D54386">
      <w:pPr>
        <w:pStyle w:val="ListParagraph"/>
        <w:numPr>
          <w:ilvl w:val="0"/>
          <w:numId w:val="13"/>
        </w:numPr>
        <w:rPr>
          <w:rFonts w:ascii="Times New Roman" w:hAnsi="Times New Roman"/>
          <w:sz w:val="22"/>
          <w:szCs w:val="22"/>
        </w:rPr>
      </w:pPr>
      <w:r>
        <w:rPr>
          <w:rFonts w:ascii="Times New Roman" w:hAnsi="Times New Roman"/>
          <w:sz w:val="22"/>
          <w:szCs w:val="22"/>
        </w:rPr>
        <w:t xml:space="preserve">Slides </w:t>
      </w:r>
    </w:p>
    <w:p w:rsidR="00D54386" w:rsidRPr="00D54386" w:rsidRDefault="00D54386" w:rsidP="00D54386">
      <w:pPr>
        <w:pStyle w:val="ListParagraph"/>
        <w:numPr>
          <w:ilvl w:val="0"/>
          <w:numId w:val="13"/>
        </w:numPr>
        <w:rPr>
          <w:rFonts w:ascii="Times New Roman" w:hAnsi="Times New Roman"/>
          <w:sz w:val="22"/>
          <w:szCs w:val="22"/>
        </w:rPr>
      </w:pPr>
      <w:r>
        <w:rPr>
          <w:rFonts w:ascii="Times New Roman" w:hAnsi="Times New Roman"/>
          <w:sz w:val="22"/>
          <w:szCs w:val="22"/>
        </w:rPr>
        <w:t>DLT Reports</w:t>
      </w:r>
    </w:p>
    <w:p w:rsidR="00F85C3B" w:rsidRPr="001E0747" w:rsidRDefault="00F85C3B" w:rsidP="00BB3A41">
      <w:pPr>
        <w:pStyle w:val="TOC3"/>
        <w:tabs>
          <w:tab w:val="left" w:pos="480"/>
          <w:tab w:val="left" w:pos="880"/>
          <w:tab w:val="right" w:leader="dot" w:pos="10456"/>
        </w:tabs>
        <w:rPr>
          <w:rFonts w:ascii="Times New Roman" w:eastAsia="Times New Roman" w:hAnsi="Times New Roman"/>
          <w:noProof/>
          <w:sz w:val="22"/>
          <w:szCs w:val="22"/>
          <w:lang w:eastAsia="en-GB"/>
        </w:rPr>
      </w:pPr>
    </w:p>
    <w:p w:rsidR="00CA2BE7" w:rsidRPr="001E0747" w:rsidRDefault="00E32D64" w:rsidP="00BB3A41">
      <w:pPr>
        <w:tabs>
          <w:tab w:val="left" w:pos="440"/>
          <w:tab w:val="left" w:pos="480"/>
        </w:tabs>
        <w:rPr>
          <w:rFonts w:ascii="Times New Roman" w:hAnsi="Times New Roman"/>
          <w:b/>
          <w:bCs/>
          <w:noProof/>
          <w:sz w:val="22"/>
          <w:szCs w:val="22"/>
        </w:rPr>
      </w:pPr>
      <w:r w:rsidRPr="001E0747">
        <w:rPr>
          <w:rFonts w:ascii="Times New Roman" w:hAnsi="Times New Roman"/>
          <w:b/>
          <w:bCs/>
          <w:noProof/>
          <w:sz w:val="22"/>
          <w:szCs w:val="22"/>
        </w:rPr>
        <w:fldChar w:fldCharType="end"/>
      </w:r>
    </w:p>
    <w:p w:rsidR="006B3822" w:rsidRPr="001E0747" w:rsidRDefault="00CA2BE7">
      <w:pPr>
        <w:rPr>
          <w:rFonts w:ascii="Times New Roman" w:hAnsi="Times New Roman"/>
          <w:sz w:val="22"/>
          <w:szCs w:val="22"/>
        </w:rPr>
      </w:pPr>
      <w:r w:rsidRPr="001E0747">
        <w:rPr>
          <w:rFonts w:ascii="Times New Roman" w:hAnsi="Times New Roman"/>
          <w:b/>
          <w:bCs/>
          <w:noProof/>
          <w:sz w:val="22"/>
          <w:szCs w:val="22"/>
        </w:rPr>
        <w:br w:type="page"/>
      </w:r>
    </w:p>
    <w:p w:rsidR="00641570" w:rsidRPr="001E0747" w:rsidRDefault="00641570" w:rsidP="00162F1B">
      <w:pPr>
        <w:widowControl w:val="0"/>
        <w:autoSpaceDE w:val="0"/>
        <w:autoSpaceDN w:val="0"/>
        <w:adjustRightInd w:val="0"/>
        <w:jc w:val="center"/>
        <w:rPr>
          <w:rFonts w:ascii="Times New Roman" w:hAnsi="Times New Roman"/>
          <w:sz w:val="22"/>
          <w:szCs w:val="22"/>
          <w:lang w:val="en-US"/>
        </w:rPr>
      </w:pP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9876"/>
      </w:tblGrid>
      <w:tr w:rsidR="008F59CE" w:rsidRPr="001E0747" w:rsidTr="0072217D">
        <w:tc>
          <w:tcPr>
            <w:tcW w:w="9876" w:type="dxa"/>
            <w:shd w:val="clear" w:color="auto" w:fill="C6D9F1"/>
          </w:tcPr>
          <w:p w:rsidR="008F59CE" w:rsidRPr="001E0747" w:rsidRDefault="008F59CE" w:rsidP="0096707F">
            <w:pPr>
              <w:pStyle w:val="Heading1"/>
              <w:numPr>
                <w:ilvl w:val="0"/>
                <w:numId w:val="4"/>
              </w:numPr>
              <w:spacing w:before="0" w:after="0"/>
              <w:ind w:left="454" w:hanging="450"/>
              <w:rPr>
                <w:rFonts w:ascii="Times New Roman" w:hAnsi="Times New Roman"/>
                <w:sz w:val="22"/>
                <w:szCs w:val="22"/>
                <w:lang w:val="en-US"/>
              </w:rPr>
            </w:pPr>
            <w:bookmarkStart w:id="0" w:name="_Toc401532617"/>
            <w:r w:rsidRPr="001E0747">
              <w:rPr>
                <w:rFonts w:ascii="Times New Roman" w:hAnsi="Times New Roman"/>
                <w:sz w:val="22"/>
                <w:szCs w:val="22"/>
                <w:lang w:val="en-US"/>
              </w:rPr>
              <w:t>Call to Order (Welcome, Invocation, Mission, Apologies, Moment of Reflection)</w:t>
            </w:r>
            <w:bookmarkEnd w:id="0"/>
            <w:r w:rsidR="00F85C3B" w:rsidRPr="001E0747">
              <w:rPr>
                <w:rFonts w:ascii="Times New Roman" w:hAnsi="Times New Roman"/>
                <w:sz w:val="22"/>
                <w:szCs w:val="22"/>
                <w:lang w:val="en-US"/>
              </w:rPr>
              <w:t xml:space="preserve"> (13 mins)</w:t>
            </w:r>
          </w:p>
        </w:tc>
      </w:tr>
      <w:tr w:rsidR="007318CB" w:rsidRPr="001E0747" w:rsidTr="0072217D">
        <w:tc>
          <w:tcPr>
            <w:tcW w:w="9876" w:type="dxa"/>
            <w:shd w:val="clear" w:color="auto" w:fill="auto"/>
          </w:tcPr>
          <w:p w:rsidR="007318CB" w:rsidRPr="001E0747" w:rsidRDefault="00B31A23" w:rsidP="001F0D9F">
            <w:pPr>
              <w:rPr>
                <w:rFonts w:ascii="Times New Roman" w:hAnsi="Times New Roman"/>
                <w:sz w:val="22"/>
                <w:szCs w:val="22"/>
              </w:rPr>
            </w:pPr>
            <w:r w:rsidRPr="00B31A23">
              <w:rPr>
                <w:rFonts w:ascii="Times New Roman" w:hAnsi="Times New Roman"/>
                <w:sz w:val="22"/>
                <w:szCs w:val="22"/>
              </w:rPr>
              <w:t xml:space="preserve">Dermot Dineen was </w:t>
            </w:r>
            <w:r>
              <w:rPr>
                <w:rFonts w:ascii="Times New Roman" w:hAnsi="Times New Roman"/>
                <w:sz w:val="22"/>
                <w:szCs w:val="22"/>
              </w:rPr>
              <w:t xml:space="preserve">the </w:t>
            </w:r>
            <w:r w:rsidR="0094565F" w:rsidRPr="00B31A23">
              <w:rPr>
                <w:rFonts w:ascii="Times New Roman" w:hAnsi="Times New Roman"/>
                <w:sz w:val="22"/>
                <w:szCs w:val="22"/>
              </w:rPr>
              <w:t>SAA</w:t>
            </w:r>
            <w:r>
              <w:rPr>
                <w:rFonts w:ascii="Times New Roman" w:hAnsi="Times New Roman"/>
                <w:sz w:val="22"/>
                <w:szCs w:val="22"/>
              </w:rPr>
              <w:t xml:space="preserve"> who </w:t>
            </w:r>
            <w:r w:rsidR="0094565F" w:rsidRPr="001E0747">
              <w:rPr>
                <w:rFonts w:ascii="Times New Roman" w:hAnsi="Times New Roman"/>
                <w:sz w:val="22"/>
                <w:szCs w:val="22"/>
              </w:rPr>
              <w:t>opened the meeting and announced housekeeping guidelines.</w:t>
            </w:r>
            <w:r w:rsidR="00795E3F" w:rsidRPr="001E0747">
              <w:rPr>
                <w:rFonts w:ascii="Times New Roman" w:hAnsi="Times New Roman"/>
                <w:sz w:val="22"/>
                <w:szCs w:val="22"/>
              </w:rPr>
              <w:t xml:space="preserve">  </w:t>
            </w:r>
            <w:r>
              <w:rPr>
                <w:rFonts w:ascii="Times New Roman" w:hAnsi="Times New Roman"/>
                <w:sz w:val="22"/>
                <w:szCs w:val="22"/>
              </w:rPr>
              <w:t>He</w:t>
            </w:r>
            <w:r w:rsidR="00795E3F" w:rsidRPr="001E0747">
              <w:rPr>
                <w:rFonts w:ascii="Times New Roman" w:hAnsi="Times New Roman"/>
                <w:sz w:val="22"/>
                <w:szCs w:val="22"/>
              </w:rPr>
              <w:t xml:space="preserve"> then handed control to Kevin Lee, District Director (DD)</w:t>
            </w:r>
          </w:p>
          <w:p w:rsidR="007318CB" w:rsidRPr="001E0747" w:rsidRDefault="007318CB" w:rsidP="001F0D9F">
            <w:pPr>
              <w:rPr>
                <w:rFonts w:ascii="Times New Roman" w:hAnsi="Times New Roman"/>
                <w:sz w:val="22"/>
                <w:szCs w:val="22"/>
              </w:rPr>
            </w:pPr>
          </w:p>
          <w:p w:rsidR="008C1D9E" w:rsidRPr="001E0747" w:rsidRDefault="008C1D9E" w:rsidP="001F0D9F">
            <w:pPr>
              <w:rPr>
                <w:rFonts w:ascii="Times New Roman" w:hAnsi="Times New Roman"/>
                <w:b/>
                <w:sz w:val="22"/>
                <w:szCs w:val="22"/>
              </w:rPr>
            </w:pPr>
          </w:p>
        </w:tc>
      </w:tr>
      <w:tr w:rsidR="007A6282" w:rsidRPr="001E0747" w:rsidTr="0072217D">
        <w:tc>
          <w:tcPr>
            <w:tcW w:w="9876" w:type="dxa"/>
            <w:shd w:val="clear" w:color="auto" w:fill="auto"/>
          </w:tcPr>
          <w:p w:rsidR="00795E3F" w:rsidRPr="001E0747" w:rsidRDefault="00795E3F" w:rsidP="00795E3F">
            <w:pPr>
              <w:pStyle w:val="Pa7"/>
              <w:rPr>
                <w:rFonts w:ascii="Times New Roman" w:hAnsi="Times New Roman"/>
                <w:b/>
                <w:sz w:val="22"/>
                <w:szCs w:val="22"/>
              </w:rPr>
            </w:pPr>
            <w:r w:rsidRPr="001E0747">
              <w:rPr>
                <w:rFonts w:ascii="Times New Roman" w:hAnsi="Times New Roman"/>
                <w:b/>
                <w:sz w:val="22"/>
                <w:szCs w:val="22"/>
              </w:rPr>
              <w:t>Welcome</w:t>
            </w:r>
            <w:r w:rsidR="00F70F4A" w:rsidRPr="001E0747">
              <w:rPr>
                <w:rFonts w:ascii="Times New Roman" w:hAnsi="Times New Roman"/>
                <w:b/>
                <w:sz w:val="22"/>
                <w:szCs w:val="22"/>
              </w:rPr>
              <w:t xml:space="preserve"> – Slide 2</w:t>
            </w:r>
          </w:p>
          <w:p w:rsidR="00EB6164" w:rsidRPr="001E0747" w:rsidRDefault="00795E3F" w:rsidP="00795E3F">
            <w:pPr>
              <w:pStyle w:val="Pa7"/>
              <w:rPr>
                <w:rFonts w:ascii="Times New Roman" w:hAnsi="Times New Roman"/>
                <w:sz w:val="22"/>
                <w:szCs w:val="22"/>
              </w:rPr>
            </w:pPr>
            <w:r w:rsidRPr="001E0747">
              <w:rPr>
                <w:rFonts w:ascii="Times New Roman" w:hAnsi="Times New Roman"/>
                <w:sz w:val="22"/>
                <w:szCs w:val="22"/>
              </w:rPr>
              <w:t xml:space="preserve">Kevin welcomed everyone and reminded </w:t>
            </w:r>
            <w:proofErr w:type="gramStart"/>
            <w:r w:rsidRPr="001E0747">
              <w:rPr>
                <w:rFonts w:ascii="Times New Roman" w:hAnsi="Times New Roman"/>
                <w:sz w:val="22"/>
                <w:szCs w:val="22"/>
              </w:rPr>
              <w:t>them</w:t>
            </w:r>
            <w:proofErr w:type="gramEnd"/>
            <w:r w:rsidRPr="001E0747">
              <w:rPr>
                <w:rFonts w:ascii="Times New Roman" w:hAnsi="Times New Roman"/>
                <w:sz w:val="22"/>
                <w:szCs w:val="22"/>
              </w:rPr>
              <w:t xml:space="preserve"> that, as members of the District Council, they serve an important role in the governance of the District.  He also explained the role of the District Council as the administrative governing body of the District.</w:t>
            </w:r>
          </w:p>
        </w:tc>
      </w:tr>
      <w:tr w:rsidR="00E35293" w:rsidRPr="001E0747" w:rsidTr="0072217D">
        <w:tc>
          <w:tcPr>
            <w:tcW w:w="9876" w:type="dxa"/>
            <w:shd w:val="clear" w:color="auto" w:fill="auto"/>
          </w:tcPr>
          <w:p w:rsidR="00E35293" w:rsidRPr="001E0747" w:rsidRDefault="00E35293" w:rsidP="00FE3470">
            <w:pPr>
              <w:rPr>
                <w:rFonts w:ascii="Times New Roman" w:hAnsi="Times New Roman"/>
                <w:sz w:val="22"/>
                <w:szCs w:val="22"/>
              </w:rPr>
            </w:pPr>
            <w:r w:rsidRPr="001E0747">
              <w:rPr>
                <w:rFonts w:ascii="Times New Roman" w:hAnsi="Times New Roman"/>
                <w:b/>
                <w:sz w:val="22"/>
                <w:szCs w:val="22"/>
              </w:rPr>
              <w:t>In</w:t>
            </w:r>
            <w:r w:rsidR="00DF5078" w:rsidRPr="001E0747">
              <w:rPr>
                <w:rFonts w:ascii="Times New Roman" w:hAnsi="Times New Roman"/>
                <w:b/>
                <w:sz w:val="22"/>
                <w:szCs w:val="22"/>
              </w:rPr>
              <w:t>spirational Moment</w:t>
            </w:r>
            <w:r w:rsidRPr="001E0747">
              <w:rPr>
                <w:rFonts w:ascii="Times New Roman" w:hAnsi="Times New Roman"/>
                <w:sz w:val="22"/>
                <w:szCs w:val="22"/>
              </w:rPr>
              <w:t xml:space="preserve"> </w:t>
            </w:r>
            <w:r w:rsidR="007318CB" w:rsidRPr="001E0747">
              <w:rPr>
                <w:rFonts w:ascii="Times New Roman" w:hAnsi="Times New Roman"/>
                <w:sz w:val="22"/>
                <w:szCs w:val="22"/>
              </w:rPr>
              <w:t>(2 min)</w:t>
            </w:r>
          </w:p>
          <w:p w:rsidR="00E35293" w:rsidRPr="00616E42" w:rsidRDefault="00795E3F" w:rsidP="00D67211">
            <w:pPr>
              <w:rPr>
                <w:rFonts w:ascii="Times New Roman" w:hAnsi="Times New Roman"/>
                <w:sz w:val="22"/>
                <w:szCs w:val="22"/>
              </w:rPr>
            </w:pPr>
            <w:r w:rsidRPr="001E0747">
              <w:rPr>
                <w:rFonts w:ascii="Times New Roman" w:hAnsi="Times New Roman"/>
                <w:sz w:val="22"/>
                <w:szCs w:val="22"/>
              </w:rPr>
              <w:t>Kevin introduced</w:t>
            </w:r>
            <w:r w:rsidR="008C1D9E" w:rsidRPr="001E0747">
              <w:rPr>
                <w:rFonts w:ascii="Times New Roman" w:hAnsi="Times New Roman"/>
                <w:b/>
                <w:sz w:val="22"/>
                <w:szCs w:val="22"/>
              </w:rPr>
              <w:t xml:space="preserve"> </w:t>
            </w:r>
            <w:r w:rsidR="008C1D9E" w:rsidRPr="00616E42">
              <w:rPr>
                <w:rFonts w:ascii="Times New Roman" w:hAnsi="Times New Roman"/>
                <w:sz w:val="22"/>
                <w:szCs w:val="22"/>
              </w:rPr>
              <w:t>Karen O’Donnell, Div</w:t>
            </w:r>
            <w:r w:rsidRPr="00616E42">
              <w:rPr>
                <w:rFonts w:ascii="Times New Roman" w:hAnsi="Times New Roman"/>
                <w:sz w:val="22"/>
                <w:szCs w:val="22"/>
              </w:rPr>
              <w:t>ision</w:t>
            </w:r>
            <w:r w:rsidR="008C1D9E" w:rsidRPr="00616E42">
              <w:rPr>
                <w:rFonts w:ascii="Times New Roman" w:hAnsi="Times New Roman"/>
                <w:sz w:val="22"/>
                <w:szCs w:val="22"/>
              </w:rPr>
              <w:t xml:space="preserve"> M </w:t>
            </w:r>
            <w:proofErr w:type="gramStart"/>
            <w:r w:rsidR="008C1D9E" w:rsidRPr="00616E42">
              <w:rPr>
                <w:rFonts w:ascii="Times New Roman" w:hAnsi="Times New Roman"/>
                <w:sz w:val="22"/>
                <w:szCs w:val="22"/>
              </w:rPr>
              <w:t>Director</w:t>
            </w:r>
            <w:r w:rsidR="001F6AFA" w:rsidRPr="00616E42">
              <w:rPr>
                <w:rFonts w:ascii="Times New Roman" w:hAnsi="Times New Roman"/>
                <w:sz w:val="22"/>
                <w:szCs w:val="22"/>
              </w:rPr>
              <w:t xml:space="preserve"> </w:t>
            </w:r>
            <w:r w:rsidR="00D334EB" w:rsidRPr="00616E42">
              <w:rPr>
                <w:rFonts w:ascii="Times New Roman" w:hAnsi="Times New Roman"/>
                <w:sz w:val="22"/>
                <w:szCs w:val="22"/>
              </w:rPr>
              <w:t xml:space="preserve"> to</w:t>
            </w:r>
            <w:proofErr w:type="gramEnd"/>
            <w:r w:rsidR="00E35293" w:rsidRPr="00616E42">
              <w:rPr>
                <w:rFonts w:ascii="Times New Roman" w:hAnsi="Times New Roman"/>
                <w:sz w:val="22"/>
                <w:szCs w:val="22"/>
              </w:rPr>
              <w:t xml:space="preserve"> offer words of inspiration. </w:t>
            </w:r>
          </w:p>
          <w:p w:rsidR="001F6AFA" w:rsidRPr="00616E42" w:rsidRDefault="001F6AFA" w:rsidP="001F6AFA">
            <w:pPr>
              <w:rPr>
                <w:rFonts w:ascii="Times New Roman" w:hAnsi="Times New Roman"/>
                <w:sz w:val="22"/>
                <w:szCs w:val="22"/>
              </w:rPr>
            </w:pPr>
          </w:p>
          <w:p w:rsidR="00D67211" w:rsidRPr="001E0747" w:rsidRDefault="00D67211" w:rsidP="006976FA">
            <w:pPr>
              <w:rPr>
                <w:rFonts w:ascii="Times New Roman" w:hAnsi="Times New Roman"/>
                <w:sz w:val="22"/>
                <w:szCs w:val="22"/>
              </w:rPr>
            </w:pPr>
          </w:p>
        </w:tc>
      </w:tr>
      <w:tr w:rsidR="00E35293" w:rsidRPr="001E0747" w:rsidTr="00CA2BE7">
        <w:trPr>
          <w:cantSplit/>
        </w:trPr>
        <w:tc>
          <w:tcPr>
            <w:tcW w:w="9876" w:type="dxa"/>
            <w:shd w:val="clear" w:color="auto" w:fill="auto"/>
          </w:tcPr>
          <w:p w:rsidR="00E35293" w:rsidRPr="001E0747" w:rsidRDefault="00E35293" w:rsidP="00FE3470">
            <w:pPr>
              <w:rPr>
                <w:rFonts w:ascii="Times New Roman" w:hAnsi="Times New Roman"/>
                <w:sz w:val="22"/>
                <w:szCs w:val="22"/>
              </w:rPr>
            </w:pPr>
            <w:r w:rsidRPr="001E0747">
              <w:rPr>
                <w:rFonts w:ascii="Times New Roman" w:hAnsi="Times New Roman"/>
                <w:b/>
                <w:sz w:val="22"/>
                <w:szCs w:val="22"/>
              </w:rPr>
              <w:t>Toastmasters Vision and District Mission</w:t>
            </w:r>
            <w:r w:rsidR="007318CB" w:rsidRPr="001E0747">
              <w:rPr>
                <w:rFonts w:ascii="Times New Roman" w:hAnsi="Times New Roman"/>
                <w:b/>
                <w:sz w:val="22"/>
                <w:szCs w:val="22"/>
              </w:rPr>
              <w:t xml:space="preserve"> (2 min)</w:t>
            </w:r>
            <w:r w:rsidRPr="001E0747">
              <w:rPr>
                <w:rFonts w:ascii="Times New Roman" w:hAnsi="Times New Roman"/>
                <w:b/>
                <w:sz w:val="22"/>
                <w:szCs w:val="22"/>
              </w:rPr>
              <w:t xml:space="preserve"> </w:t>
            </w:r>
            <w:r w:rsidR="00F70F4A" w:rsidRPr="001E0747">
              <w:rPr>
                <w:rFonts w:ascii="Times New Roman" w:hAnsi="Times New Roman"/>
                <w:b/>
                <w:sz w:val="22"/>
                <w:szCs w:val="22"/>
              </w:rPr>
              <w:t>– Slide 3</w:t>
            </w:r>
            <w:r w:rsidRPr="001E0747">
              <w:rPr>
                <w:rFonts w:ascii="Times New Roman" w:hAnsi="Times New Roman"/>
                <w:i/>
                <w:sz w:val="22"/>
                <w:szCs w:val="22"/>
              </w:rPr>
              <w:t xml:space="preserve"> </w:t>
            </w:r>
          </w:p>
          <w:p w:rsidR="00D67211" w:rsidRPr="001E0747" w:rsidRDefault="00277458" w:rsidP="00126683">
            <w:pPr>
              <w:rPr>
                <w:rFonts w:ascii="Times New Roman" w:hAnsi="Times New Roman"/>
                <w:sz w:val="22"/>
                <w:szCs w:val="22"/>
              </w:rPr>
            </w:pPr>
            <w:r w:rsidRPr="001E0747">
              <w:rPr>
                <w:rFonts w:ascii="Times New Roman" w:hAnsi="Times New Roman"/>
                <w:sz w:val="22"/>
                <w:szCs w:val="22"/>
              </w:rPr>
              <w:t>Kevin presented the T</w:t>
            </w:r>
            <w:r w:rsidR="00126683" w:rsidRPr="001E0747">
              <w:rPr>
                <w:rFonts w:ascii="Times New Roman" w:hAnsi="Times New Roman"/>
                <w:sz w:val="22"/>
                <w:szCs w:val="22"/>
              </w:rPr>
              <w:t>oastmasters mission and our</w:t>
            </w:r>
            <w:r w:rsidR="00D67211" w:rsidRPr="001E0747">
              <w:rPr>
                <w:rFonts w:ascii="Times New Roman" w:hAnsi="Times New Roman"/>
                <w:sz w:val="22"/>
                <w:szCs w:val="22"/>
              </w:rPr>
              <w:t xml:space="preserve"> District Mission</w:t>
            </w:r>
            <w:r w:rsidR="00577829" w:rsidRPr="001E0747">
              <w:rPr>
                <w:rFonts w:ascii="Times New Roman" w:hAnsi="Times New Roman"/>
                <w:sz w:val="22"/>
                <w:szCs w:val="22"/>
              </w:rPr>
              <w:t xml:space="preserve">. </w:t>
            </w:r>
          </w:p>
          <w:p w:rsidR="00126683" w:rsidRPr="001E0747" w:rsidRDefault="00126683" w:rsidP="00D67211">
            <w:pPr>
              <w:rPr>
                <w:rFonts w:ascii="Times New Roman" w:hAnsi="Times New Roman"/>
                <w:sz w:val="22"/>
                <w:szCs w:val="22"/>
              </w:rPr>
            </w:pPr>
          </w:p>
          <w:p w:rsidR="00126683" w:rsidRPr="001E0747" w:rsidRDefault="000723CC" w:rsidP="00126683">
            <w:pPr>
              <w:rPr>
                <w:rFonts w:ascii="Times New Roman" w:eastAsia="Times New Roman" w:hAnsi="Times New Roman"/>
                <w:sz w:val="22"/>
                <w:szCs w:val="22"/>
                <w:lang w:eastAsia="en-GB"/>
              </w:rPr>
            </w:pPr>
            <w:r w:rsidRPr="001E0747">
              <w:rPr>
                <w:rFonts w:ascii="Times New Roman" w:eastAsia="Times New Roman" w:hAnsi="Times New Roman"/>
                <w:sz w:val="22"/>
                <w:szCs w:val="22"/>
                <w:lang w:eastAsia="en-GB"/>
              </w:rPr>
              <w:t xml:space="preserve">We are all </w:t>
            </w:r>
            <w:r w:rsidR="00126683" w:rsidRPr="001E0747">
              <w:rPr>
                <w:rFonts w:ascii="Times New Roman" w:eastAsia="Times New Roman" w:hAnsi="Times New Roman"/>
                <w:sz w:val="22"/>
                <w:szCs w:val="22"/>
                <w:lang w:eastAsia="en-GB"/>
              </w:rPr>
              <w:t xml:space="preserve">part of Toastmasters International, </w:t>
            </w:r>
            <w:r w:rsidRPr="001E0747">
              <w:rPr>
                <w:rFonts w:ascii="Times New Roman" w:eastAsia="Times New Roman" w:hAnsi="Times New Roman"/>
                <w:sz w:val="22"/>
                <w:szCs w:val="22"/>
                <w:lang w:eastAsia="en-GB"/>
              </w:rPr>
              <w:t>the</w:t>
            </w:r>
            <w:r w:rsidR="00126683" w:rsidRPr="001E0747">
              <w:rPr>
                <w:rFonts w:ascii="Times New Roman" w:eastAsia="Times New Roman" w:hAnsi="Times New Roman"/>
                <w:sz w:val="22"/>
                <w:szCs w:val="22"/>
                <w:lang w:eastAsia="en-GB"/>
              </w:rPr>
              <w:t xml:space="preserve"> noble mission</w:t>
            </w:r>
            <w:r w:rsidRPr="001E0747">
              <w:rPr>
                <w:rFonts w:ascii="Times New Roman" w:eastAsia="Times New Roman" w:hAnsi="Times New Roman"/>
                <w:sz w:val="22"/>
                <w:szCs w:val="22"/>
                <w:lang w:eastAsia="en-GB"/>
              </w:rPr>
              <w:t xml:space="preserve"> of which </w:t>
            </w:r>
            <w:r w:rsidR="006976FA" w:rsidRPr="001E0747">
              <w:rPr>
                <w:rFonts w:ascii="Times New Roman" w:eastAsia="Times New Roman" w:hAnsi="Times New Roman"/>
                <w:sz w:val="22"/>
                <w:szCs w:val="22"/>
                <w:lang w:eastAsia="en-GB"/>
              </w:rPr>
              <w:t>is</w:t>
            </w:r>
            <w:r w:rsidR="006976FA" w:rsidRPr="00616E42">
              <w:rPr>
                <w:rFonts w:ascii="Times New Roman" w:eastAsia="Times New Roman" w:hAnsi="Times New Roman"/>
                <w:sz w:val="22"/>
                <w:szCs w:val="22"/>
                <w:lang w:eastAsia="en-GB"/>
              </w:rPr>
              <w:t>:</w:t>
            </w:r>
            <w:r w:rsidR="00126683" w:rsidRPr="00616E42">
              <w:rPr>
                <w:rFonts w:ascii="Times New Roman" w:eastAsia="Times New Roman" w:hAnsi="Times New Roman"/>
                <w:sz w:val="22"/>
                <w:szCs w:val="22"/>
                <w:lang w:eastAsia="en-GB"/>
              </w:rPr>
              <w:t xml:space="preserve"> to empower individuals to become </w:t>
            </w:r>
            <w:proofErr w:type="gramStart"/>
            <w:r w:rsidR="00126683" w:rsidRPr="00616E42">
              <w:rPr>
                <w:rFonts w:ascii="Times New Roman" w:eastAsia="Times New Roman" w:hAnsi="Times New Roman"/>
                <w:sz w:val="22"/>
                <w:szCs w:val="22"/>
                <w:lang w:eastAsia="en-GB"/>
              </w:rPr>
              <w:t>more effective communicators</w:t>
            </w:r>
            <w:proofErr w:type="gramEnd"/>
            <w:r w:rsidR="00126683" w:rsidRPr="00616E42">
              <w:rPr>
                <w:rFonts w:ascii="Times New Roman" w:eastAsia="Times New Roman" w:hAnsi="Times New Roman"/>
                <w:sz w:val="22"/>
                <w:szCs w:val="22"/>
                <w:lang w:eastAsia="en-GB"/>
              </w:rPr>
              <w:t xml:space="preserve"> and leaders</w:t>
            </w:r>
            <w:r w:rsidR="00126683" w:rsidRPr="001E0747">
              <w:rPr>
                <w:rFonts w:ascii="Times New Roman" w:eastAsia="Times New Roman" w:hAnsi="Times New Roman"/>
                <w:sz w:val="22"/>
                <w:szCs w:val="22"/>
                <w:lang w:eastAsia="en-GB"/>
              </w:rPr>
              <w:t xml:space="preserve">—and reaching as many individuals as possible AND encouraging educational excellence in every club is fundamental in accomplishing this mission. </w:t>
            </w:r>
          </w:p>
          <w:p w:rsidR="00126683" w:rsidRPr="001E0747" w:rsidRDefault="00126683" w:rsidP="00126683">
            <w:pPr>
              <w:rPr>
                <w:rFonts w:ascii="Times New Roman" w:eastAsia="Times New Roman" w:hAnsi="Times New Roman"/>
                <w:sz w:val="22"/>
                <w:szCs w:val="22"/>
                <w:lang w:eastAsia="en-GB"/>
              </w:rPr>
            </w:pPr>
          </w:p>
          <w:p w:rsidR="00126683" w:rsidRPr="001E0747" w:rsidRDefault="000723CC" w:rsidP="00126683">
            <w:pPr>
              <w:shd w:val="clear" w:color="auto" w:fill="FFFFFF"/>
              <w:rPr>
                <w:rFonts w:ascii="Times New Roman" w:hAnsi="Times New Roman"/>
                <w:i/>
                <w:sz w:val="22"/>
                <w:szCs w:val="22"/>
              </w:rPr>
            </w:pPr>
            <w:r w:rsidRPr="001E0747">
              <w:rPr>
                <w:rFonts w:ascii="Times New Roman" w:eastAsia="Times New Roman" w:hAnsi="Times New Roman"/>
                <w:sz w:val="22"/>
                <w:szCs w:val="22"/>
                <w:lang w:eastAsia="en-GB"/>
              </w:rPr>
              <w:t xml:space="preserve">Therefore, our mission as a </w:t>
            </w:r>
            <w:r w:rsidR="00126683" w:rsidRPr="001E0747">
              <w:rPr>
                <w:rFonts w:ascii="Times New Roman" w:eastAsia="Times New Roman" w:hAnsi="Times New Roman"/>
                <w:sz w:val="22"/>
                <w:szCs w:val="22"/>
                <w:lang w:eastAsia="en-GB"/>
              </w:rPr>
              <w:t>District</w:t>
            </w:r>
            <w:r w:rsidRPr="001E0747">
              <w:rPr>
                <w:rFonts w:ascii="Times New Roman" w:eastAsia="Times New Roman" w:hAnsi="Times New Roman"/>
                <w:sz w:val="22"/>
                <w:szCs w:val="22"/>
                <w:lang w:eastAsia="en-GB"/>
              </w:rPr>
              <w:t xml:space="preserve">, as set forth by TI, </w:t>
            </w:r>
            <w:r w:rsidR="00126683" w:rsidRPr="001E0747">
              <w:rPr>
                <w:rFonts w:ascii="Times New Roman" w:eastAsia="Times New Roman" w:hAnsi="Times New Roman"/>
                <w:sz w:val="22"/>
                <w:szCs w:val="22"/>
                <w:lang w:eastAsia="en-GB"/>
              </w:rPr>
              <w:t xml:space="preserve">is to </w:t>
            </w:r>
            <w:r w:rsidR="00126683" w:rsidRPr="001E0747">
              <w:rPr>
                <w:rFonts w:ascii="Times New Roman" w:hAnsi="Times New Roman"/>
                <w:sz w:val="22"/>
                <w:szCs w:val="22"/>
              </w:rPr>
              <w:t xml:space="preserve">build new clubs and support all clubs in achieving excellence. </w:t>
            </w:r>
          </w:p>
          <w:p w:rsidR="000723CC" w:rsidRPr="001E0747" w:rsidRDefault="000723CC" w:rsidP="00126683">
            <w:pPr>
              <w:shd w:val="clear" w:color="auto" w:fill="FFFFFF"/>
              <w:rPr>
                <w:rFonts w:ascii="Times New Roman" w:hAnsi="Times New Roman"/>
                <w:sz w:val="22"/>
                <w:szCs w:val="22"/>
              </w:rPr>
            </w:pPr>
          </w:p>
          <w:p w:rsidR="00126683" w:rsidRPr="001E0747" w:rsidRDefault="00126683" w:rsidP="001F6AFA">
            <w:pPr>
              <w:shd w:val="clear" w:color="auto" w:fill="FFFFFF"/>
              <w:rPr>
                <w:rFonts w:ascii="Times New Roman" w:hAnsi="Times New Roman"/>
                <w:i/>
                <w:sz w:val="22"/>
                <w:szCs w:val="22"/>
              </w:rPr>
            </w:pPr>
          </w:p>
        </w:tc>
      </w:tr>
      <w:tr w:rsidR="00E35293" w:rsidRPr="001E0747" w:rsidTr="0072217D">
        <w:tc>
          <w:tcPr>
            <w:tcW w:w="9876" w:type="dxa"/>
            <w:shd w:val="clear" w:color="auto" w:fill="auto"/>
          </w:tcPr>
          <w:p w:rsidR="00E35293" w:rsidRPr="001E0747" w:rsidRDefault="00E35293" w:rsidP="001F0D9F">
            <w:pPr>
              <w:rPr>
                <w:rFonts w:ascii="Times New Roman" w:hAnsi="Times New Roman"/>
                <w:b/>
                <w:sz w:val="22"/>
                <w:szCs w:val="22"/>
              </w:rPr>
            </w:pPr>
            <w:r w:rsidRPr="001E0747">
              <w:rPr>
                <w:rFonts w:ascii="Times New Roman" w:hAnsi="Times New Roman"/>
                <w:b/>
                <w:sz w:val="22"/>
                <w:szCs w:val="22"/>
              </w:rPr>
              <w:t>Recognition of Past District Governors in the Audience plus any International Visitors</w:t>
            </w:r>
            <w:r w:rsidR="007318CB" w:rsidRPr="001E0747">
              <w:rPr>
                <w:rFonts w:ascii="Times New Roman" w:hAnsi="Times New Roman"/>
                <w:b/>
                <w:sz w:val="22"/>
                <w:szCs w:val="22"/>
              </w:rPr>
              <w:t xml:space="preserve"> (2 min)</w:t>
            </w:r>
          </w:p>
          <w:p w:rsidR="00E35293" w:rsidRPr="001E0747" w:rsidRDefault="00DF7094" w:rsidP="00B31A23">
            <w:pPr>
              <w:rPr>
                <w:rFonts w:ascii="Times New Roman" w:hAnsi="Times New Roman"/>
                <w:sz w:val="22"/>
                <w:szCs w:val="22"/>
              </w:rPr>
            </w:pPr>
            <w:r w:rsidRPr="001E0747">
              <w:rPr>
                <w:rFonts w:ascii="Times New Roman" w:hAnsi="Times New Roman"/>
                <w:sz w:val="22"/>
                <w:szCs w:val="22"/>
              </w:rPr>
              <w:t>Kevin recognised past District Governors attending the meeting – Cecil Kirk, David Thomson, Jim Hegarty, Luanne Kent</w:t>
            </w:r>
            <w:r w:rsidR="00B31A23">
              <w:rPr>
                <w:rFonts w:ascii="Times New Roman" w:hAnsi="Times New Roman"/>
                <w:sz w:val="22"/>
                <w:szCs w:val="22"/>
              </w:rPr>
              <w:t xml:space="preserve"> and Regional Advisor, Vicky </w:t>
            </w:r>
            <w:proofErr w:type="spellStart"/>
            <w:r w:rsidR="00B31A23">
              <w:rPr>
                <w:rFonts w:ascii="Times New Roman" w:hAnsi="Times New Roman"/>
                <w:sz w:val="22"/>
                <w:szCs w:val="22"/>
              </w:rPr>
              <w:t>Ferrer</w:t>
            </w:r>
            <w:proofErr w:type="spellEnd"/>
            <w:r w:rsidR="00B31A23">
              <w:rPr>
                <w:rFonts w:ascii="Times New Roman" w:hAnsi="Times New Roman"/>
                <w:sz w:val="22"/>
                <w:szCs w:val="22"/>
              </w:rPr>
              <w:t xml:space="preserve"> </w:t>
            </w:r>
            <w:r w:rsidRPr="001E0747">
              <w:rPr>
                <w:rFonts w:ascii="Times New Roman" w:hAnsi="Times New Roman"/>
                <w:sz w:val="22"/>
                <w:szCs w:val="22"/>
              </w:rPr>
              <w:t xml:space="preserve">and asked for a </w:t>
            </w:r>
            <w:r w:rsidR="00E35293" w:rsidRPr="001E0747">
              <w:rPr>
                <w:rFonts w:ascii="Times New Roman" w:hAnsi="Times New Roman"/>
                <w:sz w:val="22"/>
                <w:szCs w:val="22"/>
              </w:rPr>
              <w:t xml:space="preserve">show </w:t>
            </w:r>
            <w:r w:rsidRPr="001E0747">
              <w:rPr>
                <w:rFonts w:ascii="Times New Roman" w:hAnsi="Times New Roman"/>
                <w:sz w:val="22"/>
                <w:szCs w:val="22"/>
              </w:rPr>
              <w:t>of</w:t>
            </w:r>
            <w:r w:rsidR="00E35293" w:rsidRPr="001E0747">
              <w:rPr>
                <w:rFonts w:ascii="Times New Roman" w:hAnsi="Times New Roman"/>
                <w:sz w:val="22"/>
                <w:szCs w:val="22"/>
              </w:rPr>
              <w:t xml:space="preserve"> appreciation</w:t>
            </w:r>
            <w:r w:rsidR="00B31A23">
              <w:rPr>
                <w:rFonts w:ascii="Times New Roman" w:hAnsi="Times New Roman"/>
                <w:sz w:val="22"/>
                <w:szCs w:val="22"/>
              </w:rPr>
              <w:t>.</w:t>
            </w:r>
          </w:p>
        </w:tc>
      </w:tr>
      <w:tr w:rsidR="00E35293" w:rsidRPr="001E0747" w:rsidTr="00CA2BE7">
        <w:trPr>
          <w:cantSplit/>
        </w:trPr>
        <w:tc>
          <w:tcPr>
            <w:tcW w:w="9876" w:type="dxa"/>
            <w:shd w:val="clear" w:color="auto" w:fill="auto"/>
          </w:tcPr>
          <w:p w:rsidR="00E35293" w:rsidRPr="001E0747" w:rsidRDefault="00E35293" w:rsidP="001F0D9F">
            <w:pPr>
              <w:rPr>
                <w:rFonts w:ascii="Times New Roman" w:hAnsi="Times New Roman"/>
                <w:b/>
                <w:sz w:val="22"/>
                <w:szCs w:val="22"/>
              </w:rPr>
            </w:pPr>
            <w:r w:rsidRPr="001E0747">
              <w:rPr>
                <w:rFonts w:ascii="Times New Roman" w:hAnsi="Times New Roman"/>
                <w:b/>
                <w:sz w:val="22"/>
                <w:szCs w:val="22"/>
              </w:rPr>
              <w:t>Introduction of other District Officers</w:t>
            </w:r>
            <w:r w:rsidR="00C65423" w:rsidRPr="001E0747">
              <w:rPr>
                <w:rFonts w:ascii="Times New Roman" w:hAnsi="Times New Roman"/>
                <w:b/>
                <w:sz w:val="22"/>
                <w:szCs w:val="22"/>
              </w:rPr>
              <w:t xml:space="preserve"> </w:t>
            </w:r>
          </w:p>
          <w:p w:rsidR="00C65423" w:rsidRPr="001E0747" w:rsidRDefault="00C65423" w:rsidP="001F0D9F">
            <w:pPr>
              <w:rPr>
                <w:rFonts w:ascii="Times New Roman" w:hAnsi="Times New Roman"/>
                <w:sz w:val="22"/>
                <w:szCs w:val="22"/>
              </w:rPr>
            </w:pPr>
            <w:r w:rsidRPr="001E0747">
              <w:rPr>
                <w:rFonts w:ascii="Times New Roman" w:hAnsi="Times New Roman"/>
                <w:sz w:val="22"/>
                <w:szCs w:val="22"/>
              </w:rPr>
              <w:t>Kevin introduced the other District officers joining him at the top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9"/>
              <w:gridCol w:w="2969"/>
            </w:tblGrid>
            <w:tr w:rsidR="001F6AFA" w:rsidRPr="001E0747" w:rsidTr="00156B7D">
              <w:tc>
                <w:tcPr>
                  <w:tcW w:w="2969" w:type="dxa"/>
                  <w:shd w:val="clear" w:color="auto" w:fill="auto"/>
                </w:tcPr>
                <w:p w:rsidR="001F6AFA" w:rsidRPr="001E0747" w:rsidRDefault="001F6AFA" w:rsidP="00156B7D">
                  <w:pPr>
                    <w:pStyle w:val="ListParagraph"/>
                    <w:ind w:left="0"/>
                    <w:rPr>
                      <w:rFonts w:ascii="Times New Roman" w:hAnsi="Times New Roman"/>
                      <w:sz w:val="22"/>
                      <w:szCs w:val="22"/>
                    </w:rPr>
                  </w:pPr>
                  <w:r w:rsidRPr="001E0747">
                    <w:rPr>
                      <w:rFonts w:ascii="Times New Roman" w:hAnsi="Times New Roman"/>
                      <w:sz w:val="22"/>
                      <w:szCs w:val="22"/>
                    </w:rPr>
                    <w:t xml:space="preserve">District Parliamentarian </w:t>
                  </w:r>
                </w:p>
              </w:tc>
              <w:tc>
                <w:tcPr>
                  <w:tcW w:w="2969" w:type="dxa"/>
                  <w:shd w:val="clear" w:color="auto" w:fill="auto"/>
                </w:tcPr>
                <w:p w:rsidR="001F6AFA" w:rsidRPr="001E0747" w:rsidRDefault="00D16450" w:rsidP="00156B7D">
                  <w:pPr>
                    <w:pStyle w:val="ListParagraph"/>
                    <w:ind w:left="0"/>
                    <w:rPr>
                      <w:rFonts w:ascii="Times New Roman" w:hAnsi="Times New Roman"/>
                      <w:sz w:val="22"/>
                      <w:szCs w:val="22"/>
                    </w:rPr>
                  </w:pPr>
                  <w:r w:rsidRPr="001E0747">
                    <w:rPr>
                      <w:rFonts w:ascii="Times New Roman" w:hAnsi="Times New Roman"/>
                      <w:sz w:val="22"/>
                      <w:szCs w:val="22"/>
                    </w:rPr>
                    <w:t>Cecil Kirk</w:t>
                  </w:r>
                </w:p>
              </w:tc>
            </w:tr>
            <w:tr w:rsidR="001F6AFA" w:rsidRPr="001E0747" w:rsidTr="00156B7D">
              <w:tc>
                <w:tcPr>
                  <w:tcW w:w="2969" w:type="dxa"/>
                  <w:shd w:val="clear" w:color="auto" w:fill="auto"/>
                </w:tcPr>
                <w:p w:rsidR="001F6AFA" w:rsidRPr="001E0747" w:rsidRDefault="001F6AFA" w:rsidP="00156B7D">
                  <w:pPr>
                    <w:pStyle w:val="ListParagraph"/>
                    <w:ind w:left="0"/>
                    <w:rPr>
                      <w:rFonts w:ascii="Times New Roman" w:hAnsi="Times New Roman"/>
                      <w:sz w:val="22"/>
                      <w:szCs w:val="22"/>
                    </w:rPr>
                  </w:pPr>
                  <w:r w:rsidRPr="001E0747">
                    <w:rPr>
                      <w:rFonts w:ascii="Times New Roman" w:hAnsi="Times New Roman"/>
                      <w:sz w:val="22"/>
                      <w:szCs w:val="22"/>
                    </w:rPr>
                    <w:t>IPDG</w:t>
                  </w:r>
                </w:p>
              </w:tc>
              <w:tc>
                <w:tcPr>
                  <w:tcW w:w="2969" w:type="dxa"/>
                  <w:shd w:val="clear" w:color="auto" w:fill="auto"/>
                </w:tcPr>
                <w:p w:rsidR="001F6AFA" w:rsidRPr="001E0747" w:rsidRDefault="00D16450" w:rsidP="00156B7D">
                  <w:pPr>
                    <w:pStyle w:val="ListParagraph"/>
                    <w:ind w:left="0"/>
                    <w:rPr>
                      <w:rFonts w:ascii="Times New Roman" w:hAnsi="Times New Roman"/>
                      <w:sz w:val="22"/>
                      <w:szCs w:val="22"/>
                    </w:rPr>
                  </w:pPr>
                  <w:r w:rsidRPr="001E0747">
                    <w:rPr>
                      <w:rFonts w:ascii="Times New Roman" w:hAnsi="Times New Roman"/>
                      <w:sz w:val="22"/>
                      <w:szCs w:val="22"/>
                    </w:rPr>
                    <w:t>Luanne Kent</w:t>
                  </w:r>
                </w:p>
              </w:tc>
            </w:tr>
            <w:tr w:rsidR="001F6AFA" w:rsidRPr="001E0747" w:rsidTr="00156B7D">
              <w:tc>
                <w:tcPr>
                  <w:tcW w:w="2969" w:type="dxa"/>
                  <w:shd w:val="clear" w:color="auto" w:fill="auto"/>
                </w:tcPr>
                <w:p w:rsidR="001F6AFA" w:rsidRPr="001E0747" w:rsidRDefault="001F6AFA" w:rsidP="00156B7D">
                  <w:pPr>
                    <w:pStyle w:val="ListParagraph"/>
                    <w:ind w:left="0"/>
                    <w:rPr>
                      <w:rFonts w:ascii="Times New Roman" w:hAnsi="Times New Roman"/>
                      <w:sz w:val="22"/>
                      <w:szCs w:val="22"/>
                    </w:rPr>
                  </w:pPr>
                  <w:r w:rsidRPr="001E0747">
                    <w:rPr>
                      <w:rFonts w:ascii="Times New Roman" w:hAnsi="Times New Roman"/>
                      <w:sz w:val="22"/>
                      <w:szCs w:val="22"/>
                    </w:rPr>
                    <w:t xml:space="preserve">District </w:t>
                  </w:r>
                  <w:r w:rsidR="00D16450" w:rsidRPr="001E0747">
                    <w:rPr>
                      <w:rFonts w:ascii="Times New Roman" w:hAnsi="Times New Roman"/>
                      <w:sz w:val="22"/>
                      <w:szCs w:val="22"/>
                    </w:rPr>
                    <w:t>Finance Manager</w:t>
                  </w:r>
                </w:p>
              </w:tc>
              <w:tc>
                <w:tcPr>
                  <w:tcW w:w="2969" w:type="dxa"/>
                  <w:shd w:val="clear" w:color="auto" w:fill="auto"/>
                </w:tcPr>
                <w:p w:rsidR="001F6AFA" w:rsidRPr="001E0747" w:rsidRDefault="00D16450" w:rsidP="00156B7D">
                  <w:pPr>
                    <w:pStyle w:val="ListParagraph"/>
                    <w:ind w:left="0"/>
                    <w:rPr>
                      <w:rFonts w:ascii="Times New Roman" w:hAnsi="Times New Roman"/>
                      <w:sz w:val="22"/>
                      <w:szCs w:val="22"/>
                    </w:rPr>
                  </w:pPr>
                  <w:r w:rsidRPr="001E0747">
                    <w:rPr>
                      <w:rFonts w:ascii="Times New Roman" w:hAnsi="Times New Roman"/>
                      <w:sz w:val="22"/>
                      <w:szCs w:val="22"/>
                    </w:rPr>
                    <w:t>John Cox</w:t>
                  </w:r>
                </w:p>
              </w:tc>
            </w:tr>
            <w:tr w:rsidR="001F6AFA" w:rsidRPr="001E0747" w:rsidTr="00156B7D">
              <w:tc>
                <w:tcPr>
                  <w:tcW w:w="2969" w:type="dxa"/>
                  <w:shd w:val="clear" w:color="auto" w:fill="auto"/>
                </w:tcPr>
                <w:p w:rsidR="001F6AFA" w:rsidRPr="001E0747" w:rsidRDefault="001F6AFA" w:rsidP="00156B7D">
                  <w:pPr>
                    <w:pStyle w:val="ListParagraph"/>
                    <w:ind w:left="0"/>
                    <w:rPr>
                      <w:rFonts w:ascii="Times New Roman" w:hAnsi="Times New Roman"/>
                      <w:sz w:val="22"/>
                      <w:szCs w:val="22"/>
                    </w:rPr>
                  </w:pPr>
                  <w:r w:rsidRPr="001E0747">
                    <w:rPr>
                      <w:rFonts w:ascii="Times New Roman" w:hAnsi="Times New Roman"/>
                      <w:sz w:val="22"/>
                      <w:szCs w:val="22"/>
                    </w:rPr>
                    <w:t xml:space="preserve">District </w:t>
                  </w:r>
                  <w:r w:rsidR="00D16450" w:rsidRPr="001E0747">
                    <w:rPr>
                      <w:rFonts w:ascii="Times New Roman" w:hAnsi="Times New Roman"/>
                      <w:sz w:val="22"/>
                      <w:szCs w:val="22"/>
                    </w:rPr>
                    <w:t>Administration Manager</w:t>
                  </w:r>
                </w:p>
              </w:tc>
              <w:tc>
                <w:tcPr>
                  <w:tcW w:w="2969" w:type="dxa"/>
                  <w:shd w:val="clear" w:color="auto" w:fill="auto"/>
                </w:tcPr>
                <w:p w:rsidR="001F6AFA" w:rsidRPr="001E0747" w:rsidRDefault="00D16450" w:rsidP="00156B7D">
                  <w:pPr>
                    <w:pStyle w:val="ListParagraph"/>
                    <w:ind w:left="0"/>
                    <w:rPr>
                      <w:rFonts w:ascii="Times New Roman" w:hAnsi="Times New Roman"/>
                      <w:sz w:val="22"/>
                      <w:szCs w:val="22"/>
                    </w:rPr>
                  </w:pPr>
                  <w:r w:rsidRPr="001E0747">
                    <w:rPr>
                      <w:rFonts w:ascii="Times New Roman" w:hAnsi="Times New Roman"/>
                      <w:sz w:val="22"/>
                      <w:szCs w:val="22"/>
                    </w:rPr>
                    <w:t>Moira Beaton</w:t>
                  </w:r>
                </w:p>
              </w:tc>
            </w:tr>
            <w:tr w:rsidR="001F6AFA" w:rsidRPr="001E0747" w:rsidTr="00156B7D">
              <w:tc>
                <w:tcPr>
                  <w:tcW w:w="2969" w:type="dxa"/>
                  <w:shd w:val="clear" w:color="auto" w:fill="auto"/>
                </w:tcPr>
                <w:p w:rsidR="001F6AFA" w:rsidRPr="001E0747" w:rsidRDefault="001F6AFA" w:rsidP="00156B7D">
                  <w:pPr>
                    <w:pStyle w:val="ListParagraph"/>
                    <w:ind w:left="0"/>
                    <w:rPr>
                      <w:rFonts w:ascii="Times New Roman" w:hAnsi="Times New Roman"/>
                      <w:sz w:val="22"/>
                      <w:szCs w:val="22"/>
                    </w:rPr>
                  </w:pPr>
                  <w:r w:rsidRPr="001E0747">
                    <w:rPr>
                      <w:rFonts w:ascii="Times New Roman" w:hAnsi="Times New Roman"/>
                      <w:sz w:val="22"/>
                      <w:szCs w:val="22"/>
                    </w:rPr>
                    <w:t>P</w:t>
                  </w:r>
                  <w:r w:rsidR="00D16450" w:rsidRPr="001E0747">
                    <w:rPr>
                      <w:rFonts w:ascii="Times New Roman" w:hAnsi="Times New Roman"/>
                      <w:sz w:val="22"/>
                      <w:szCs w:val="22"/>
                    </w:rPr>
                    <w:t>ublic Relations Manager</w:t>
                  </w:r>
                </w:p>
              </w:tc>
              <w:tc>
                <w:tcPr>
                  <w:tcW w:w="2969" w:type="dxa"/>
                  <w:shd w:val="clear" w:color="auto" w:fill="auto"/>
                </w:tcPr>
                <w:p w:rsidR="001F6AFA" w:rsidRPr="001E0747" w:rsidRDefault="00D16450" w:rsidP="00156B7D">
                  <w:pPr>
                    <w:pStyle w:val="ListParagraph"/>
                    <w:ind w:left="0"/>
                    <w:rPr>
                      <w:rFonts w:ascii="Times New Roman" w:hAnsi="Times New Roman"/>
                      <w:sz w:val="22"/>
                      <w:szCs w:val="22"/>
                    </w:rPr>
                  </w:pPr>
                  <w:r w:rsidRPr="001E0747">
                    <w:rPr>
                      <w:rFonts w:ascii="Times New Roman" w:hAnsi="Times New Roman"/>
                      <w:sz w:val="22"/>
                      <w:szCs w:val="22"/>
                    </w:rPr>
                    <w:t>Patricia O’Reilly</w:t>
                  </w:r>
                </w:p>
              </w:tc>
            </w:tr>
            <w:tr w:rsidR="001F6AFA" w:rsidRPr="001E0747" w:rsidTr="00156B7D">
              <w:tc>
                <w:tcPr>
                  <w:tcW w:w="2969" w:type="dxa"/>
                  <w:shd w:val="clear" w:color="auto" w:fill="auto"/>
                </w:tcPr>
                <w:p w:rsidR="001F6AFA" w:rsidRPr="001E0747" w:rsidRDefault="00D16450" w:rsidP="00156B7D">
                  <w:pPr>
                    <w:pStyle w:val="ListParagraph"/>
                    <w:ind w:left="0"/>
                    <w:rPr>
                      <w:rFonts w:ascii="Times New Roman" w:hAnsi="Times New Roman"/>
                      <w:sz w:val="22"/>
                      <w:szCs w:val="22"/>
                    </w:rPr>
                  </w:pPr>
                  <w:r w:rsidRPr="001E0747">
                    <w:rPr>
                      <w:rFonts w:ascii="Times New Roman" w:hAnsi="Times New Roman"/>
                      <w:sz w:val="22"/>
                      <w:szCs w:val="22"/>
                    </w:rPr>
                    <w:t>Club Growth Director</w:t>
                  </w:r>
                </w:p>
              </w:tc>
              <w:tc>
                <w:tcPr>
                  <w:tcW w:w="2969" w:type="dxa"/>
                  <w:shd w:val="clear" w:color="auto" w:fill="auto"/>
                </w:tcPr>
                <w:p w:rsidR="001F6AFA" w:rsidRPr="001E0747" w:rsidRDefault="00D16450" w:rsidP="00156B7D">
                  <w:pPr>
                    <w:pStyle w:val="ListParagraph"/>
                    <w:ind w:left="0"/>
                    <w:rPr>
                      <w:rFonts w:ascii="Times New Roman" w:hAnsi="Times New Roman"/>
                      <w:sz w:val="22"/>
                      <w:szCs w:val="22"/>
                    </w:rPr>
                  </w:pPr>
                  <w:r w:rsidRPr="001E0747">
                    <w:rPr>
                      <w:rFonts w:ascii="Times New Roman" w:hAnsi="Times New Roman"/>
                      <w:sz w:val="22"/>
                      <w:szCs w:val="22"/>
                    </w:rPr>
                    <w:t>Red Skelton</w:t>
                  </w:r>
                </w:p>
              </w:tc>
            </w:tr>
            <w:tr w:rsidR="001F6AFA" w:rsidRPr="001E0747" w:rsidTr="00156B7D">
              <w:tc>
                <w:tcPr>
                  <w:tcW w:w="2969" w:type="dxa"/>
                  <w:shd w:val="clear" w:color="auto" w:fill="auto"/>
                </w:tcPr>
                <w:p w:rsidR="001F6AFA" w:rsidRPr="001E0747" w:rsidRDefault="00D16450" w:rsidP="00156B7D">
                  <w:pPr>
                    <w:pStyle w:val="ListParagraph"/>
                    <w:ind w:left="0"/>
                    <w:rPr>
                      <w:rFonts w:ascii="Times New Roman" w:hAnsi="Times New Roman"/>
                      <w:sz w:val="22"/>
                      <w:szCs w:val="22"/>
                    </w:rPr>
                  </w:pPr>
                  <w:r w:rsidRPr="001E0747">
                    <w:rPr>
                      <w:rFonts w:ascii="Times New Roman" w:hAnsi="Times New Roman"/>
                      <w:sz w:val="22"/>
                      <w:szCs w:val="22"/>
                    </w:rPr>
                    <w:t>Programme Quality Director</w:t>
                  </w:r>
                </w:p>
              </w:tc>
              <w:tc>
                <w:tcPr>
                  <w:tcW w:w="2969" w:type="dxa"/>
                  <w:shd w:val="clear" w:color="auto" w:fill="auto"/>
                </w:tcPr>
                <w:p w:rsidR="001F6AFA" w:rsidRPr="001E0747" w:rsidRDefault="00D16450" w:rsidP="00156B7D">
                  <w:pPr>
                    <w:pStyle w:val="ListParagraph"/>
                    <w:ind w:left="0"/>
                    <w:rPr>
                      <w:rFonts w:ascii="Times New Roman" w:hAnsi="Times New Roman"/>
                      <w:sz w:val="22"/>
                      <w:szCs w:val="22"/>
                    </w:rPr>
                  </w:pPr>
                  <w:r w:rsidRPr="001E0747">
                    <w:rPr>
                      <w:rFonts w:ascii="Times New Roman" w:hAnsi="Times New Roman"/>
                      <w:sz w:val="22"/>
                      <w:szCs w:val="22"/>
                    </w:rPr>
                    <w:t>Michael Collins</w:t>
                  </w:r>
                </w:p>
              </w:tc>
            </w:tr>
          </w:tbl>
          <w:p w:rsidR="00E35293" w:rsidRPr="001E0747" w:rsidRDefault="00E35293" w:rsidP="001F6AFA">
            <w:pPr>
              <w:pStyle w:val="ListParagraph"/>
              <w:rPr>
                <w:rFonts w:ascii="Times New Roman" w:hAnsi="Times New Roman"/>
                <w:sz w:val="22"/>
                <w:szCs w:val="22"/>
              </w:rPr>
            </w:pPr>
          </w:p>
        </w:tc>
      </w:tr>
      <w:tr w:rsidR="00E35293" w:rsidRPr="001E0747" w:rsidTr="0072217D">
        <w:tc>
          <w:tcPr>
            <w:tcW w:w="9876" w:type="dxa"/>
            <w:shd w:val="clear" w:color="auto" w:fill="auto"/>
          </w:tcPr>
          <w:p w:rsidR="00E35293" w:rsidRPr="001E0747" w:rsidRDefault="00E35293" w:rsidP="009C1B2E">
            <w:pPr>
              <w:keepNext/>
              <w:keepLines/>
              <w:rPr>
                <w:rFonts w:ascii="Times New Roman" w:hAnsi="Times New Roman"/>
                <w:sz w:val="22"/>
                <w:szCs w:val="22"/>
              </w:rPr>
            </w:pPr>
            <w:r w:rsidRPr="001E0747">
              <w:rPr>
                <w:rFonts w:ascii="Times New Roman" w:hAnsi="Times New Roman"/>
                <w:b/>
                <w:sz w:val="22"/>
                <w:szCs w:val="22"/>
              </w:rPr>
              <w:t>Apologies</w:t>
            </w:r>
            <w:r w:rsidR="00C928A2" w:rsidRPr="001E0747">
              <w:rPr>
                <w:rFonts w:ascii="Times New Roman" w:hAnsi="Times New Roman"/>
                <w:b/>
                <w:sz w:val="22"/>
                <w:szCs w:val="22"/>
              </w:rPr>
              <w:t xml:space="preserve"> </w:t>
            </w:r>
          </w:p>
          <w:p w:rsidR="00E35293" w:rsidRPr="001E0747" w:rsidRDefault="00C65423" w:rsidP="00277458">
            <w:pPr>
              <w:keepNext/>
              <w:keepLines/>
              <w:rPr>
                <w:rFonts w:ascii="Times New Roman" w:hAnsi="Times New Roman"/>
                <w:sz w:val="22"/>
                <w:szCs w:val="22"/>
              </w:rPr>
            </w:pPr>
            <w:r w:rsidRPr="001E0747">
              <w:rPr>
                <w:rFonts w:ascii="Times New Roman" w:hAnsi="Times New Roman"/>
                <w:sz w:val="22"/>
                <w:szCs w:val="22"/>
              </w:rPr>
              <w:t xml:space="preserve">Moira Beaton, </w:t>
            </w:r>
            <w:r w:rsidR="00682ED2" w:rsidRPr="001E0747">
              <w:rPr>
                <w:rFonts w:ascii="Times New Roman" w:hAnsi="Times New Roman"/>
                <w:sz w:val="22"/>
                <w:szCs w:val="22"/>
              </w:rPr>
              <w:t>District</w:t>
            </w:r>
            <w:r w:rsidR="00E35293" w:rsidRPr="001E0747">
              <w:rPr>
                <w:rFonts w:ascii="Times New Roman" w:hAnsi="Times New Roman"/>
                <w:sz w:val="22"/>
                <w:szCs w:val="22"/>
              </w:rPr>
              <w:t xml:space="preserve"> </w:t>
            </w:r>
            <w:r w:rsidRPr="001E0747">
              <w:rPr>
                <w:rFonts w:ascii="Times New Roman" w:hAnsi="Times New Roman"/>
                <w:sz w:val="22"/>
                <w:szCs w:val="22"/>
              </w:rPr>
              <w:t>Administration Manager</w:t>
            </w:r>
            <w:r w:rsidR="00E35293" w:rsidRPr="001E0747">
              <w:rPr>
                <w:rFonts w:ascii="Times New Roman" w:hAnsi="Times New Roman"/>
                <w:sz w:val="22"/>
                <w:szCs w:val="22"/>
              </w:rPr>
              <w:t>,</w:t>
            </w:r>
            <w:r w:rsidRPr="001E0747">
              <w:rPr>
                <w:rFonts w:ascii="Times New Roman" w:hAnsi="Times New Roman"/>
                <w:sz w:val="22"/>
                <w:szCs w:val="22"/>
              </w:rPr>
              <w:t xml:space="preserve"> </w:t>
            </w:r>
            <w:r w:rsidR="00277458" w:rsidRPr="001E0747">
              <w:rPr>
                <w:rFonts w:ascii="Times New Roman" w:hAnsi="Times New Roman"/>
                <w:sz w:val="22"/>
                <w:szCs w:val="22"/>
              </w:rPr>
              <w:t>r</w:t>
            </w:r>
            <w:r w:rsidR="00E35293" w:rsidRPr="001E0747">
              <w:rPr>
                <w:rFonts w:ascii="Times New Roman" w:hAnsi="Times New Roman"/>
                <w:sz w:val="22"/>
                <w:szCs w:val="22"/>
              </w:rPr>
              <w:t>ead</w:t>
            </w:r>
            <w:r w:rsidRPr="001E0747">
              <w:rPr>
                <w:rFonts w:ascii="Times New Roman" w:hAnsi="Times New Roman"/>
                <w:sz w:val="22"/>
                <w:szCs w:val="22"/>
              </w:rPr>
              <w:t xml:space="preserve"> the</w:t>
            </w:r>
            <w:r w:rsidR="00E35293" w:rsidRPr="001E0747">
              <w:rPr>
                <w:rFonts w:ascii="Times New Roman" w:hAnsi="Times New Roman"/>
                <w:sz w:val="22"/>
                <w:szCs w:val="22"/>
              </w:rPr>
              <w:t xml:space="preserve"> apologies from those unable to attend our meeting today. </w:t>
            </w:r>
          </w:p>
        </w:tc>
      </w:tr>
      <w:tr w:rsidR="00E35293" w:rsidRPr="001E0747" w:rsidTr="0072217D">
        <w:tc>
          <w:tcPr>
            <w:tcW w:w="9876" w:type="dxa"/>
            <w:shd w:val="clear" w:color="auto" w:fill="auto"/>
          </w:tcPr>
          <w:p w:rsidR="00E35293" w:rsidRPr="001E0747" w:rsidRDefault="00E35293" w:rsidP="001F0D9F">
            <w:pPr>
              <w:rPr>
                <w:rFonts w:ascii="Times New Roman" w:hAnsi="Times New Roman"/>
                <w:sz w:val="22"/>
                <w:szCs w:val="22"/>
              </w:rPr>
            </w:pPr>
            <w:r w:rsidRPr="001E0747">
              <w:rPr>
                <w:rFonts w:ascii="Times New Roman" w:hAnsi="Times New Roman"/>
                <w:b/>
                <w:sz w:val="22"/>
                <w:szCs w:val="22"/>
              </w:rPr>
              <w:t>Moment of Silence</w:t>
            </w:r>
            <w:r w:rsidRPr="001E0747">
              <w:rPr>
                <w:rFonts w:ascii="Times New Roman" w:hAnsi="Times New Roman"/>
                <w:sz w:val="22"/>
                <w:szCs w:val="22"/>
              </w:rPr>
              <w:t xml:space="preserve"> </w:t>
            </w:r>
          </w:p>
          <w:p w:rsidR="00C65423" w:rsidRPr="001E0747" w:rsidRDefault="00817DF6" w:rsidP="001F0D9F">
            <w:pPr>
              <w:rPr>
                <w:rFonts w:ascii="Times New Roman" w:hAnsi="Times New Roman"/>
                <w:sz w:val="22"/>
                <w:szCs w:val="22"/>
              </w:rPr>
            </w:pPr>
            <w:r w:rsidRPr="001E0747">
              <w:rPr>
                <w:rFonts w:ascii="Times New Roman" w:hAnsi="Times New Roman"/>
                <w:sz w:val="22"/>
                <w:szCs w:val="22"/>
              </w:rPr>
              <w:t xml:space="preserve">Kevin then conducted our moment of reflection to remember recently deceased members. Names read out by Moira Beaton were: </w:t>
            </w:r>
          </w:p>
          <w:p w:rsidR="00D16450" w:rsidRPr="00616E42" w:rsidRDefault="00D16450" w:rsidP="0096707F">
            <w:pPr>
              <w:numPr>
                <w:ilvl w:val="0"/>
                <w:numId w:val="7"/>
              </w:numPr>
              <w:rPr>
                <w:rFonts w:ascii="Times New Roman" w:hAnsi="Times New Roman"/>
                <w:sz w:val="22"/>
                <w:szCs w:val="22"/>
              </w:rPr>
            </w:pPr>
            <w:r w:rsidRPr="00616E42">
              <w:rPr>
                <w:rFonts w:ascii="Times New Roman" w:hAnsi="Times New Roman"/>
                <w:sz w:val="22"/>
                <w:szCs w:val="22"/>
              </w:rPr>
              <w:t xml:space="preserve">Michael Rooney, member of  Mullingar Toastmasters for 2 years, passed away in June 2015 </w:t>
            </w:r>
          </w:p>
          <w:p w:rsidR="00BA651E" w:rsidRPr="00616E42" w:rsidRDefault="00BA651E" w:rsidP="0096707F">
            <w:pPr>
              <w:numPr>
                <w:ilvl w:val="0"/>
                <w:numId w:val="7"/>
              </w:numPr>
              <w:rPr>
                <w:rFonts w:ascii="Times New Roman" w:hAnsi="Times New Roman"/>
                <w:sz w:val="22"/>
                <w:szCs w:val="22"/>
              </w:rPr>
            </w:pPr>
            <w:r w:rsidRPr="00616E42">
              <w:rPr>
                <w:rFonts w:ascii="Times New Roman" w:hAnsi="Times New Roman"/>
                <w:sz w:val="22"/>
                <w:szCs w:val="22"/>
              </w:rPr>
              <w:t>Mike Clarkson, Charter member Manchester Orators</w:t>
            </w:r>
          </w:p>
          <w:p w:rsidR="00D16450" w:rsidRPr="00616E42" w:rsidRDefault="00D16450" w:rsidP="0096707F">
            <w:pPr>
              <w:numPr>
                <w:ilvl w:val="0"/>
                <w:numId w:val="7"/>
              </w:numPr>
              <w:rPr>
                <w:rFonts w:ascii="Times New Roman" w:hAnsi="Times New Roman"/>
                <w:sz w:val="22"/>
                <w:szCs w:val="22"/>
              </w:rPr>
            </w:pPr>
            <w:r w:rsidRPr="00616E42">
              <w:rPr>
                <w:rFonts w:ascii="Times New Roman" w:hAnsi="Times New Roman"/>
                <w:sz w:val="22"/>
                <w:szCs w:val="22"/>
              </w:rPr>
              <w:t>Oscar Merkx, member Haymarket Toastmasters, Edinburgh</w:t>
            </w:r>
            <w:r w:rsidR="00817DF6" w:rsidRPr="00616E42">
              <w:rPr>
                <w:rFonts w:ascii="Times New Roman" w:hAnsi="Times New Roman"/>
                <w:sz w:val="22"/>
                <w:szCs w:val="22"/>
              </w:rPr>
              <w:t>,</w:t>
            </w:r>
            <w:r w:rsidRPr="00616E42">
              <w:rPr>
                <w:rFonts w:ascii="Times New Roman" w:hAnsi="Times New Roman"/>
                <w:sz w:val="22"/>
                <w:szCs w:val="22"/>
              </w:rPr>
              <w:t xml:space="preserve"> and Livingston Speakers</w:t>
            </w:r>
          </w:p>
          <w:p w:rsidR="0061038E" w:rsidRPr="00616E42" w:rsidRDefault="0061038E" w:rsidP="0096707F">
            <w:pPr>
              <w:pStyle w:val="ListParagraph"/>
              <w:numPr>
                <w:ilvl w:val="0"/>
                <w:numId w:val="7"/>
              </w:numPr>
              <w:rPr>
                <w:rFonts w:ascii="Times New Roman" w:hAnsi="Times New Roman"/>
                <w:sz w:val="22"/>
                <w:szCs w:val="22"/>
              </w:rPr>
            </w:pPr>
            <w:r w:rsidRPr="00616E42">
              <w:rPr>
                <w:rFonts w:ascii="Times New Roman" w:hAnsi="Times New Roman"/>
                <w:sz w:val="22"/>
                <w:szCs w:val="22"/>
              </w:rPr>
              <w:t xml:space="preserve">Mary Burke, </w:t>
            </w:r>
            <w:r w:rsidR="00817DF6" w:rsidRPr="00616E42">
              <w:rPr>
                <w:rFonts w:ascii="Times New Roman" w:hAnsi="Times New Roman"/>
                <w:sz w:val="22"/>
                <w:szCs w:val="22"/>
              </w:rPr>
              <w:t xml:space="preserve">member of </w:t>
            </w:r>
            <w:r w:rsidR="00BA651E" w:rsidRPr="00616E42">
              <w:rPr>
                <w:rFonts w:ascii="Times New Roman" w:hAnsi="Times New Roman"/>
                <w:sz w:val="22"/>
                <w:szCs w:val="22"/>
              </w:rPr>
              <w:t>Sligo T</w:t>
            </w:r>
            <w:r w:rsidR="00817DF6" w:rsidRPr="00616E42">
              <w:rPr>
                <w:rFonts w:ascii="Times New Roman" w:hAnsi="Times New Roman"/>
                <w:sz w:val="22"/>
                <w:szCs w:val="22"/>
              </w:rPr>
              <w:t>oastmasters</w:t>
            </w:r>
          </w:p>
          <w:p w:rsidR="0061038E" w:rsidRPr="001E0747" w:rsidRDefault="0061038E" w:rsidP="0096707F">
            <w:pPr>
              <w:pStyle w:val="ListParagraph"/>
              <w:numPr>
                <w:ilvl w:val="0"/>
                <w:numId w:val="8"/>
              </w:numPr>
              <w:rPr>
                <w:rFonts w:ascii="Times New Roman" w:hAnsi="Times New Roman"/>
                <w:b/>
                <w:sz w:val="22"/>
                <w:szCs w:val="22"/>
              </w:rPr>
            </w:pPr>
            <w:r w:rsidRPr="00616E42">
              <w:rPr>
                <w:rFonts w:ascii="Times New Roman" w:hAnsi="Times New Roman"/>
                <w:sz w:val="22"/>
                <w:szCs w:val="22"/>
              </w:rPr>
              <w:t xml:space="preserve">Alex Roberts, </w:t>
            </w:r>
            <w:r w:rsidR="00817DF6" w:rsidRPr="00616E42">
              <w:rPr>
                <w:rFonts w:ascii="Times New Roman" w:hAnsi="Times New Roman"/>
                <w:sz w:val="22"/>
                <w:szCs w:val="22"/>
              </w:rPr>
              <w:t>member</w:t>
            </w:r>
            <w:r w:rsidR="00817DF6" w:rsidRPr="001E0747">
              <w:rPr>
                <w:rFonts w:ascii="Times New Roman" w:hAnsi="Times New Roman"/>
                <w:sz w:val="22"/>
                <w:szCs w:val="22"/>
              </w:rPr>
              <w:t xml:space="preserve"> of </w:t>
            </w:r>
            <w:r w:rsidRPr="001E0747">
              <w:rPr>
                <w:rFonts w:ascii="Times New Roman" w:hAnsi="Times New Roman"/>
                <w:sz w:val="22"/>
                <w:szCs w:val="22"/>
              </w:rPr>
              <w:t>Haymarket T</w:t>
            </w:r>
            <w:r w:rsidR="00817DF6" w:rsidRPr="001E0747">
              <w:rPr>
                <w:rFonts w:ascii="Times New Roman" w:hAnsi="Times New Roman"/>
                <w:sz w:val="22"/>
                <w:szCs w:val="22"/>
              </w:rPr>
              <w:t>oastmasters</w:t>
            </w:r>
            <w:r w:rsidR="00BA651E" w:rsidRPr="001E0747">
              <w:rPr>
                <w:rFonts w:ascii="Times New Roman" w:hAnsi="Times New Roman"/>
                <w:b/>
                <w:sz w:val="22"/>
                <w:szCs w:val="22"/>
              </w:rPr>
              <w:t xml:space="preserve"> </w:t>
            </w:r>
          </w:p>
          <w:p w:rsidR="00E35293" w:rsidRPr="001E0747" w:rsidRDefault="00E35293" w:rsidP="001F6AFA">
            <w:pPr>
              <w:ind w:left="4"/>
              <w:rPr>
                <w:rFonts w:ascii="Times New Roman" w:hAnsi="Times New Roman"/>
                <w:sz w:val="22"/>
                <w:szCs w:val="22"/>
              </w:rPr>
            </w:pPr>
          </w:p>
        </w:tc>
      </w:tr>
      <w:tr w:rsidR="00E35293" w:rsidRPr="001E0747" w:rsidTr="0072217D">
        <w:tc>
          <w:tcPr>
            <w:tcW w:w="9876" w:type="dxa"/>
            <w:shd w:val="clear" w:color="auto" w:fill="auto"/>
          </w:tcPr>
          <w:p w:rsidR="00E35293" w:rsidRPr="00616E42" w:rsidRDefault="00E35293" w:rsidP="007A7D1C">
            <w:pPr>
              <w:pStyle w:val="ListParagraph"/>
              <w:ind w:left="81"/>
              <w:rPr>
                <w:rFonts w:ascii="Times New Roman" w:hAnsi="Times New Roman"/>
                <w:sz w:val="22"/>
                <w:szCs w:val="22"/>
              </w:rPr>
            </w:pPr>
            <w:r w:rsidRPr="00616E42">
              <w:rPr>
                <w:rFonts w:ascii="Times New Roman" w:hAnsi="Times New Roman"/>
                <w:sz w:val="22"/>
                <w:szCs w:val="22"/>
              </w:rPr>
              <w:lastRenderedPageBreak/>
              <w:t>Explain Protocol</w:t>
            </w:r>
            <w:r w:rsidR="007318CB" w:rsidRPr="00616E42">
              <w:rPr>
                <w:rFonts w:ascii="Times New Roman" w:hAnsi="Times New Roman"/>
                <w:sz w:val="22"/>
                <w:szCs w:val="22"/>
              </w:rPr>
              <w:t xml:space="preserve"> (1 min, 30 sec)</w:t>
            </w:r>
          </w:p>
          <w:p w:rsidR="00EE0978" w:rsidRPr="001E0747" w:rsidRDefault="00DF7094" w:rsidP="000B6EFD">
            <w:pPr>
              <w:pStyle w:val="ListParagraph"/>
              <w:ind w:left="81"/>
              <w:rPr>
                <w:rFonts w:ascii="Times New Roman" w:hAnsi="Times New Roman"/>
                <w:sz w:val="22"/>
                <w:szCs w:val="22"/>
              </w:rPr>
            </w:pPr>
            <w:r w:rsidRPr="001E0747">
              <w:rPr>
                <w:rFonts w:ascii="Times New Roman" w:hAnsi="Times New Roman"/>
                <w:sz w:val="22"/>
                <w:szCs w:val="22"/>
              </w:rPr>
              <w:t xml:space="preserve">Kevin briefly explained the </w:t>
            </w:r>
            <w:r w:rsidR="007C4B63" w:rsidRPr="001E0747">
              <w:rPr>
                <w:rFonts w:ascii="Times New Roman" w:hAnsi="Times New Roman"/>
                <w:sz w:val="22"/>
                <w:szCs w:val="22"/>
              </w:rPr>
              <w:t xml:space="preserve">‘general’ </w:t>
            </w:r>
            <w:r w:rsidR="00E35293" w:rsidRPr="001E0747">
              <w:rPr>
                <w:rFonts w:ascii="Times New Roman" w:hAnsi="Times New Roman"/>
                <w:sz w:val="22"/>
                <w:szCs w:val="22"/>
              </w:rPr>
              <w:t>protocol</w:t>
            </w:r>
            <w:r w:rsidR="007C4B63" w:rsidRPr="001E0747">
              <w:rPr>
                <w:rFonts w:ascii="Times New Roman" w:hAnsi="Times New Roman"/>
                <w:sz w:val="22"/>
                <w:szCs w:val="22"/>
              </w:rPr>
              <w:t xml:space="preserve"> for addressing the council</w:t>
            </w:r>
            <w:r w:rsidRPr="001E0747">
              <w:rPr>
                <w:rFonts w:ascii="Times New Roman" w:hAnsi="Times New Roman"/>
                <w:sz w:val="22"/>
                <w:szCs w:val="22"/>
              </w:rPr>
              <w:t>.</w:t>
            </w:r>
          </w:p>
        </w:tc>
      </w:tr>
      <w:tr w:rsidR="00E35293" w:rsidRPr="001E0747" w:rsidTr="0072217D">
        <w:tc>
          <w:tcPr>
            <w:tcW w:w="9876" w:type="dxa"/>
            <w:shd w:val="clear" w:color="auto" w:fill="C6D9F1"/>
          </w:tcPr>
          <w:p w:rsidR="00E35293" w:rsidRPr="001E0747" w:rsidRDefault="00E35293" w:rsidP="0096707F">
            <w:pPr>
              <w:pStyle w:val="Heading1"/>
              <w:numPr>
                <w:ilvl w:val="0"/>
                <w:numId w:val="4"/>
              </w:numPr>
              <w:spacing w:before="0" w:after="0"/>
              <w:ind w:left="454" w:hanging="450"/>
              <w:rPr>
                <w:rFonts w:ascii="Times New Roman" w:hAnsi="Times New Roman"/>
                <w:sz w:val="22"/>
                <w:szCs w:val="22"/>
                <w:lang w:val="en-US"/>
              </w:rPr>
            </w:pPr>
            <w:bookmarkStart w:id="1" w:name="_Toc401532618"/>
            <w:r w:rsidRPr="001E0747">
              <w:rPr>
                <w:rFonts w:ascii="Times New Roman" w:hAnsi="Times New Roman"/>
                <w:sz w:val="22"/>
                <w:szCs w:val="22"/>
                <w:lang w:val="en-US"/>
              </w:rPr>
              <w:t>Adoption of Agenda</w:t>
            </w:r>
            <w:r w:rsidR="007318CB" w:rsidRPr="001E0747">
              <w:rPr>
                <w:rFonts w:ascii="Times New Roman" w:hAnsi="Times New Roman"/>
                <w:sz w:val="22"/>
                <w:szCs w:val="22"/>
                <w:lang w:val="en-US"/>
              </w:rPr>
              <w:t xml:space="preserve"> </w:t>
            </w:r>
            <w:bookmarkEnd w:id="1"/>
            <w:r w:rsidR="00F70F4A" w:rsidRPr="001E0747">
              <w:rPr>
                <w:rFonts w:ascii="Times New Roman" w:hAnsi="Times New Roman"/>
                <w:sz w:val="22"/>
                <w:szCs w:val="22"/>
                <w:lang w:val="en-US"/>
              </w:rPr>
              <w:t>– Slides 5 and 6</w:t>
            </w:r>
          </w:p>
        </w:tc>
      </w:tr>
      <w:tr w:rsidR="00E35293" w:rsidRPr="001E0747" w:rsidTr="0072217D">
        <w:tc>
          <w:tcPr>
            <w:tcW w:w="9876" w:type="dxa"/>
            <w:shd w:val="clear" w:color="auto" w:fill="auto"/>
          </w:tcPr>
          <w:p w:rsidR="00E35293" w:rsidRPr="001E0747" w:rsidRDefault="00CF319C" w:rsidP="00CF319C">
            <w:pPr>
              <w:rPr>
                <w:rFonts w:ascii="Times New Roman" w:hAnsi="Times New Roman"/>
                <w:sz w:val="22"/>
                <w:szCs w:val="22"/>
                <w:lang w:val="en-US"/>
              </w:rPr>
            </w:pPr>
            <w:r w:rsidRPr="001E0747">
              <w:rPr>
                <w:rFonts w:ascii="Times New Roman" w:hAnsi="Times New Roman"/>
                <w:sz w:val="22"/>
                <w:szCs w:val="22"/>
                <w:lang w:val="en-US"/>
              </w:rPr>
              <w:t>Adoption of the agenda was requested of the Council.</w:t>
            </w:r>
          </w:p>
          <w:p w:rsidR="00CA101F" w:rsidRPr="001E0747" w:rsidRDefault="00CA101F" w:rsidP="00CA101F">
            <w:pPr>
              <w:widowControl w:val="0"/>
              <w:tabs>
                <w:tab w:val="left" w:pos="454"/>
              </w:tabs>
              <w:autoSpaceDE w:val="0"/>
              <w:autoSpaceDN w:val="0"/>
              <w:adjustRightInd w:val="0"/>
              <w:spacing w:line="276" w:lineRule="auto"/>
              <w:rPr>
                <w:rFonts w:ascii="Times New Roman" w:hAnsi="Times New Roman"/>
                <w:sz w:val="22"/>
                <w:szCs w:val="22"/>
                <w:lang w:val="en-US"/>
              </w:rPr>
            </w:pPr>
            <w:r w:rsidRPr="001E0747">
              <w:rPr>
                <w:rFonts w:ascii="Times New Roman" w:hAnsi="Times New Roman"/>
                <w:sz w:val="22"/>
                <w:szCs w:val="22"/>
                <w:lang w:val="en-US"/>
              </w:rPr>
              <w:t>Proposed</w:t>
            </w:r>
            <w:r w:rsidR="00CF319C" w:rsidRPr="001E0747">
              <w:rPr>
                <w:rFonts w:ascii="Times New Roman" w:hAnsi="Times New Roman"/>
                <w:sz w:val="22"/>
                <w:szCs w:val="22"/>
                <w:lang w:val="en-US"/>
              </w:rPr>
              <w:t xml:space="preserve"> by</w:t>
            </w:r>
            <w:r w:rsidRPr="001E0747">
              <w:rPr>
                <w:rFonts w:ascii="Times New Roman" w:hAnsi="Times New Roman"/>
                <w:sz w:val="22"/>
                <w:szCs w:val="22"/>
                <w:lang w:val="en-US"/>
              </w:rPr>
              <w:t>: Steve Wellman A</w:t>
            </w:r>
            <w:r w:rsidR="00CF319C" w:rsidRPr="001E0747">
              <w:rPr>
                <w:rFonts w:ascii="Times New Roman" w:hAnsi="Times New Roman"/>
                <w:sz w:val="22"/>
                <w:szCs w:val="22"/>
                <w:lang w:val="en-US"/>
              </w:rPr>
              <w:t>rea 41</w:t>
            </w:r>
            <w:r w:rsidRPr="001E0747">
              <w:rPr>
                <w:rFonts w:ascii="Times New Roman" w:hAnsi="Times New Roman"/>
                <w:sz w:val="22"/>
                <w:szCs w:val="22"/>
                <w:lang w:val="en-US"/>
              </w:rPr>
              <w:t>D</w:t>
            </w:r>
            <w:r w:rsidR="00CF319C" w:rsidRPr="001E0747">
              <w:rPr>
                <w:rFonts w:ascii="Times New Roman" w:hAnsi="Times New Roman"/>
                <w:sz w:val="22"/>
                <w:szCs w:val="22"/>
                <w:lang w:val="en-US"/>
              </w:rPr>
              <w:t>irector</w:t>
            </w:r>
          </w:p>
          <w:p w:rsidR="00CA101F" w:rsidRPr="001E0747" w:rsidRDefault="00CF319C" w:rsidP="00CF319C">
            <w:pPr>
              <w:widowControl w:val="0"/>
              <w:tabs>
                <w:tab w:val="left" w:pos="454"/>
              </w:tabs>
              <w:autoSpaceDE w:val="0"/>
              <w:autoSpaceDN w:val="0"/>
              <w:adjustRightInd w:val="0"/>
              <w:spacing w:line="276" w:lineRule="auto"/>
              <w:rPr>
                <w:rFonts w:ascii="Times New Roman" w:hAnsi="Times New Roman"/>
                <w:sz w:val="22"/>
                <w:szCs w:val="22"/>
                <w:lang w:val="en-US"/>
              </w:rPr>
            </w:pPr>
            <w:r w:rsidRPr="001E0747">
              <w:rPr>
                <w:rFonts w:ascii="Times New Roman" w:hAnsi="Times New Roman"/>
                <w:sz w:val="22"/>
                <w:szCs w:val="22"/>
                <w:lang w:val="en-US"/>
              </w:rPr>
              <w:t>Seconded by</w:t>
            </w:r>
            <w:r w:rsidR="00CA101F" w:rsidRPr="001E0747">
              <w:rPr>
                <w:rFonts w:ascii="Times New Roman" w:hAnsi="Times New Roman"/>
                <w:sz w:val="22"/>
                <w:szCs w:val="22"/>
                <w:lang w:val="en-US"/>
              </w:rPr>
              <w:t xml:space="preserve">: Michael </w:t>
            </w:r>
            <w:r w:rsidR="00B31A23">
              <w:rPr>
                <w:rFonts w:ascii="Times New Roman" w:hAnsi="Times New Roman"/>
                <w:sz w:val="22"/>
                <w:szCs w:val="22"/>
                <w:lang w:val="en-US"/>
              </w:rPr>
              <w:t xml:space="preserve">J </w:t>
            </w:r>
            <w:r w:rsidR="00CA101F" w:rsidRPr="001E0747">
              <w:rPr>
                <w:rFonts w:ascii="Times New Roman" w:hAnsi="Times New Roman"/>
                <w:sz w:val="22"/>
                <w:szCs w:val="22"/>
                <w:lang w:val="en-US"/>
              </w:rPr>
              <w:t xml:space="preserve">Clarke, </w:t>
            </w:r>
            <w:r w:rsidRPr="001E0747">
              <w:rPr>
                <w:rFonts w:ascii="Times New Roman" w:hAnsi="Times New Roman"/>
                <w:sz w:val="22"/>
                <w:szCs w:val="22"/>
                <w:lang w:val="en-US"/>
              </w:rPr>
              <w:t xml:space="preserve">President, </w:t>
            </w:r>
            <w:r w:rsidR="00CA101F" w:rsidRPr="001E0747">
              <w:rPr>
                <w:rFonts w:ascii="Times New Roman" w:hAnsi="Times New Roman"/>
                <w:sz w:val="22"/>
                <w:szCs w:val="22"/>
                <w:lang w:val="en-US"/>
              </w:rPr>
              <w:t>Hull Speakers</w:t>
            </w:r>
          </w:p>
          <w:p w:rsidR="00CF319C" w:rsidRPr="001E0747" w:rsidRDefault="00CF319C" w:rsidP="00CF319C">
            <w:pPr>
              <w:widowControl w:val="0"/>
              <w:tabs>
                <w:tab w:val="left" w:pos="454"/>
              </w:tabs>
              <w:autoSpaceDE w:val="0"/>
              <w:autoSpaceDN w:val="0"/>
              <w:adjustRightInd w:val="0"/>
              <w:spacing w:line="276" w:lineRule="auto"/>
              <w:rPr>
                <w:rFonts w:ascii="Times New Roman" w:hAnsi="Times New Roman"/>
                <w:sz w:val="22"/>
                <w:szCs w:val="22"/>
                <w:lang w:val="en-US"/>
              </w:rPr>
            </w:pPr>
            <w:r w:rsidRPr="001E0747">
              <w:rPr>
                <w:rFonts w:ascii="Times New Roman" w:hAnsi="Times New Roman"/>
                <w:sz w:val="22"/>
                <w:szCs w:val="22"/>
                <w:lang w:val="en-US"/>
              </w:rPr>
              <w:t>No Objections. The agenda was adopted by unanimous consent.</w:t>
            </w:r>
          </w:p>
        </w:tc>
      </w:tr>
      <w:tr w:rsidR="00E35293" w:rsidRPr="001E0747" w:rsidTr="0072217D">
        <w:tc>
          <w:tcPr>
            <w:tcW w:w="9876" w:type="dxa"/>
            <w:shd w:val="clear" w:color="auto" w:fill="C6D9F1"/>
          </w:tcPr>
          <w:p w:rsidR="00E35293" w:rsidRPr="001E0747" w:rsidRDefault="00E35293" w:rsidP="0096707F">
            <w:pPr>
              <w:pStyle w:val="Heading1"/>
              <w:numPr>
                <w:ilvl w:val="0"/>
                <w:numId w:val="4"/>
              </w:numPr>
              <w:spacing w:before="0" w:after="0"/>
              <w:ind w:left="454" w:hanging="450"/>
              <w:rPr>
                <w:rFonts w:ascii="Times New Roman" w:hAnsi="Times New Roman"/>
                <w:sz w:val="22"/>
                <w:szCs w:val="22"/>
                <w:lang w:val="en-US"/>
              </w:rPr>
            </w:pPr>
            <w:bookmarkStart w:id="2" w:name="_Toc401532619"/>
            <w:r w:rsidRPr="001E0747">
              <w:rPr>
                <w:rFonts w:ascii="Times New Roman" w:hAnsi="Times New Roman"/>
                <w:sz w:val="22"/>
                <w:szCs w:val="22"/>
                <w:lang w:val="en-US"/>
              </w:rPr>
              <w:t>Credentials Committee Report and Appointment of Tellers</w:t>
            </w:r>
            <w:r w:rsidR="007318CB" w:rsidRPr="001E0747">
              <w:rPr>
                <w:rFonts w:ascii="Times New Roman" w:hAnsi="Times New Roman"/>
                <w:sz w:val="22"/>
                <w:szCs w:val="22"/>
                <w:lang w:val="en-US"/>
              </w:rPr>
              <w:t xml:space="preserve"> </w:t>
            </w:r>
            <w:bookmarkEnd w:id="2"/>
            <w:r w:rsidR="00F70F4A" w:rsidRPr="001E0747">
              <w:rPr>
                <w:rFonts w:ascii="Times New Roman" w:hAnsi="Times New Roman"/>
                <w:sz w:val="22"/>
                <w:szCs w:val="22"/>
                <w:lang w:val="en-US"/>
              </w:rPr>
              <w:t>– Slide 7</w:t>
            </w:r>
          </w:p>
        </w:tc>
      </w:tr>
      <w:tr w:rsidR="00E35293" w:rsidRPr="001E0747" w:rsidTr="0072217D">
        <w:tc>
          <w:tcPr>
            <w:tcW w:w="9876" w:type="dxa"/>
            <w:shd w:val="clear" w:color="auto" w:fill="auto"/>
          </w:tcPr>
          <w:p w:rsidR="00E35293" w:rsidRPr="00616E42" w:rsidRDefault="00E35293" w:rsidP="001F0D9F">
            <w:pPr>
              <w:rPr>
                <w:rFonts w:ascii="Times New Roman" w:hAnsi="Times New Roman"/>
                <w:sz w:val="22"/>
                <w:szCs w:val="22"/>
              </w:rPr>
            </w:pPr>
            <w:r w:rsidRPr="00616E42">
              <w:rPr>
                <w:rFonts w:ascii="Times New Roman" w:hAnsi="Times New Roman"/>
                <w:sz w:val="22"/>
                <w:szCs w:val="22"/>
              </w:rPr>
              <w:t>Adoption of the Tellers</w:t>
            </w:r>
          </w:p>
          <w:p w:rsidR="00CF319C" w:rsidRPr="00616E42" w:rsidRDefault="00CF319C" w:rsidP="00CF319C">
            <w:pPr>
              <w:rPr>
                <w:rFonts w:ascii="Times New Roman" w:hAnsi="Times New Roman"/>
                <w:sz w:val="22"/>
                <w:szCs w:val="22"/>
              </w:rPr>
            </w:pPr>
            <w:r w:rsidRPr="00616E42">
              <w:rPr>
                <w:rFonts w:ascii="Times New Roman" w:hAnsi="Times New Roman"/>
                <w:sz w:val="22"/>
                <w:szCs w:val="22"/>
              </w:rPr>
              <w:t xml:space="preserve">Cecil Kirk, District Parliamentarian, delivered the report of the Credentials committee, as follows: </w:t>
            </w:r>
          </w:p>
          <w:p w:rsidR="00CF319C" w:rsidRPr="00616E42" w:rsidRDefault="00CF319C" w:rsidP="00CF319C">
            <w:pPr>
              <w:rPr>
                <w:rFonts w:ascii="Times New Roman" w:hAnsi="Times New Roman"/>
                <w:sz w:val="22"/>
                <w:szCs w:val="22"/>
              </w:rPr>
            </w:pPr>
          </w:p>
          <w:p w:rsidR="00CF319C" w:rsidRPr="00616E42" w:rsidRDefault="00CF319C" w:rsidP="00CF319C">
            <w:pPr>
              <w:rPr>
                <w:rFonts w:ascii="Times New Roman" w:hAnsi="Times New Roman"/>
                <w:sz w:val="22"/>
                <w:szCs w:val="22"/>
              </w:rPr>
            </w:pPr>
            <w:r w:rsidRPr="00616E42">
              <w:rPr>
                <w:rFonts w:ascii="Times New Roman" w:hAnsi="Times New Roman"/>
                <w:sz w:val="22"/>
                <w:szCs w:val="22"/>
              </w:rPr>
              <w:t>Tellers proposed by Cecil Kirk, District Parliamentarian, as follows: Bea Metzler, Angela Turtoczki, Max Ridder-Patrick, Clive Willets</w:t>
            </w:r>
          </w:p>
          <w:p w:rsidR="00CF319C" w:rsidRPr="00616E42" w:rsidRDefault="00CF319C" w:rsidP="00CF319C">
            <w:pPr>
              <w:rPr>
                <w:rFonts w:ascii="Times New Roman" w:hAnsi="Times New Roman"/>
                <w:sz w:val="22"/>
                <w:szCs w:val="22"/>
              </w:rPr>
            </w:pPr>
            <w:proofErr w:type="gramStart"/>
            <w:r w:rsidRPr="00616E42">
              <w:rPr>
                <w:rFonts w:ascii="Times New Roman" w:hAnsi="Times New Roman"/>
                <w:sz w:val="22"/>
                <w:szCs w:val="22"/>
              </w:rPr>
              <w:t>Seconded by: (position?)</w:t>
            </w:r>
            <w:proofErr w:type="gramEnd"/>
            <w:r w:rsidRPr="00616E42">
              <w:rPr>
                <w:rFonts w:ascii="Times New Roman" w:hAnsi="Times New Roman"/>
                <w:sz w:val="22"/>
                <w:szCs w:val="22"/>
              </w:rPr>
              <w:t xml:space="preserve"> Phil Heath</w:t>
            </w:r>
          </w:p>
          <w:p w:rsidR="00CF319C" w:rsidRPr="00616E42" w:rsidRDefault="00CF319C" w:rsidP="00CF319C">
            <w:pPr>
              <w:rPr>
                <w:rFonts w:ascii="Times New Roman" w:hAnsi="Times New Roman"/>
                <w:sz w:val="22"/>
                <w:szCs w:val="22"/>
              </w:rPr>
            </w:pPr>
            <w:r w:rsidRPr="00616E42">
              <w:rPr>
                <w:rFonts w:ascii="Times New Roman" w:hAnsi="Times New Roman"/>
                <w:sz w:val="22"/>
                <w:szCs w:val="22"/>
              </w:rPr>
              <w:t>Tellers appointed</w:t>
            </w:r>
          </w:p>
          <w:p w:rsidR="00CF319C" w:rsidRPr="00616E42" w:rsidRDefault="00CF319C" w:rsidP="00CF319C">
            <w:pPr>
              <w:jc w:val="both"/>
              <w:rPr>
                <w:rFonts w:ascii="Times New Roman" w:hAnsi="Times New Roman"/>
                <w:sz w:val="22"/>
                <w:szCs w:val="22"/>
              </w:rPr>
            </w:pPr>
          </w:p>
          <w:p w:rsidR="00CF319C" w:rsidRPr="00616E42" w:rsidRDefault="00CF319C" w:rsidP="00CF319C">
            <w:pPr>
              <w:jc w:val="both"/>
              <w:rPr>
                <w:rFonts w:ascii="Times New Roman" w:hAnsi="Times New Roman"/>
                <w:sz w:val="22"/>
                <w:szCs w:val="22"/>
              </w:rPr>
            </w:pPr>
            <w:r w:rsidRPr="00616E42">
              <w:rPr>
                <w:rFonts w:ascii="Times New Roman" w:hAnsi="Times New Roman"/>
                <w:sz w:val="22"/>
                <w:szCs w:val="22"/>
              </w:rPr>
              <w:t>Report as follows:</w:t>
            </w:r>
          </w:p>
          <w:p w:rsidR="00CF319C" w:rsidRPr="00616E42" w:rsidRDefault="00CF319C" w:rsidP="00CF319C">
            <w:pPr>
              <w:jc w:val="both"/>
              <w:rPr>
                <w:rFonts w:ascii="Times New Roman" w:hAnsi="Times New Roman"/>
                <w:sz w:val="22"/>
                <w:szCs w:val="22"/>
              </w:rPr>
            </w:pPr>
            <w:r w:rsidRPr="00616E42">
              <w:rPr>
                <w:rFonts w:ascii="Times New Roman" w:hAnsi="Times New Roman"/>
                <w:sz w:val="22"/>
                <w:szCs w:val="22"/>
              </w:rPr>
              <w:t>Number of Clubs Eligible: 175</w:t>
            </w:r>
          </w:p>
          <w:p w:rsidR="00CF319C" w:rsidRPr="00616E42" w:rsidRDefault="00CF319C" w:rsidP="00CF319C">
            <w:pPr>
              <w:jc w:val="both"/>
              <w:rPr>
                <w:rFonts w:ascii="Times New Roman" w:hAnsi="Times New Roman"/>
                <w:sz w:val="22"/>
                <w:szCs w:val="22"/>
              </w:rPr>
            </w:pPr>
            <w:r w:rsidRPr="00616E42">
              <w:rPr>
                <w:rFonts w:ascii="Times New Roman" w:hAnsi="Times New Roman"/>
                <w:sz w:val="22"/>
                <w:szCs w:val="22"/>
              </w:rPr>
              <w:t>Quorum (1/3) = 59</w:t>
            </w:r>
          </w:p>
          <w:p w:rsidR="00CF319C" w:rsidRPr="00616E42" w:rsidRDefault="00CF319C" w:rsidP="00CF319C">
            <w:pPr>
              <w:jc w:val="both"/>
              <w:rPr>
                <w:rFonts w:ascii="Times New Roman" w:hAnsi="Times New Roman"/>
                <w:sz w:val="22"/>
                <w:szCs w:val="22"/>
              </w:rPr>
            </w:pPr>
            <w:r w:rsidRPr="00616E42">
              <w:rPr>
                <w:rFonts w:ascii="Times New Roman" w:hAnsi="Times New Roman"/>
                <w:sz w:val="22"/>
                <w:szCs w:val="22"/>
              </w:rPr>
              <w:t xml:space="preserve">District Executive Committee members: 56  </w:t>
            </w:r>
          </w:p>
          <w:p w:rsidR="00CF319C" w:rsidRPr="00616E42" w:rsidRDefault="00CF319C" w:rsidP="00CF319C">
            <w:pPr>
              <w:jc w:val="both"/>
              <w:rPr>
                <w:rFonts w:ascii="Times New Roman" w:hAnsi="Times New Roman"/>
                <w:sz w:val="22"/>
                <w:szCs w:val="22"/>
              </w:rPr>
            </w:pPr>
          </w:p>
          <w:p w:rsidR="00CF319C" w:rsidRPr="00616E42" w:rsidRDefault="00CF319C" w:rsidP="00CF319C">
            <w:pPr>
              <w:jc w:val="both"/>
              <w:rPr>
                <w:rFonts w:ascii="Times New Roman" w:hAnsi="Times New Roman"/>
                <w:sz w:val="22"/>
                <w:szCs w:val="22"/>
              </w:rPr>
            </w:pPr>
            <w:r w:rsidRPr="00616E42">
              <w:rPr>
                <w:rFonts w:ascii="Times New Roman" w:hAnsi="Times New Roman"/>
                <w:sz w:val="22"/>
                <w:szCs w:val="22"/>
              </w:rPr>
              <w:t>Votes Available:</w:t>
            </w:r>
          </w:p>
          <w:p w:rsidR="00CF319C" w:rsidRPr="00616E42" w:rsidRDefault="00CF319C" w:rsidP="00CF319C">
            <w:pPr>
              <w:jc w:val="both"/>
              <w:rPr>
                <w:rFonts w:ascii="Times New Roman" w:hAnsi="Times New Roman"/>
                <w:sz w:val="22"/>
                <w:szCs w:val="22"/>
              </w:rPr>
            </w:pPr>
            <w:r w:rsidRPr="00616E42">
              <w:rPr>
                <w:rFonts w:ascii="Times New Roman" w:hAnsi="Times New Roman"/>
                <w:sz w:val="22"/>
                <w:szCs w:val="22"/>
              </w:rPr>
              <w:t>Clubs Accredited: 61 X 2 votes per club = 122 club votes available</w:t>
            </w:r>
          </w:p>
          <w:p w:rsidR="00CF319C" w:rsidRPr="00616E42" w:rsidRDefault="00CF319C" w:rsidP="00CF319C">
            <w:pPr>
              <w:jc w:val="both"/>
              <w:rPr>
                <w:rFonts w:ascii="Times New Roman" w:hAnsi="Times New Roman"/>
                <w:sz w:val="22"/>
                <w:szCs w:val="22"/>
              </w:rPr>
            </w:pPr>
            <w:r w:rsidRPr="00616E42">
              <w:rPr>
                <w:rFonts w:ascii="Times New Roman" w:hAnsi="Times New Roman"/>
                <w:sz w:val="22"/>
                <w:szCs w:val="22"/>
              </w:rPr>
              <w:t>District Executive Committee (DEC) Members= 26</w:t>
            </w:r>
          </w:p>
          <w:p w:rsidR="00CF319C" w:rsidRPr="00616E42" w:rsidRDefault="00CF319C" w:rsidP="00CF319C">
            <w:pPr>
              <w:jc w:val="both"/>
              <w:rPr>
                <w:rFonts w:ascii="Times New Roman" w:hAnsi="Times New Roman"/>
                <w:sz w:val="22"/>
                <w:szCs w:val="22"/>
              </w:rPr>
            </w:pPr>
            <w:r w:rsidRPr="00616E42">
              <w:rPr>
                <w:rFonts w:ascii="Times New Roman" w:hAnsi="Times New Roman"/>
                <w:sz w:val="22"/>
                <w:szCs w:val="22"/>
              </w:rPr>
              <w:t>Total Votes Available = 148</w:t>
            </w:r>
          </w:p>
          <w:p w:rsidR="00CF319C" w:rsidRPr="00616E42" w:rsidRDefault="00CF319C" w:rsidP="00CF319C">
            <w:pPr>
              <w:jc w:val="both"/>
              <w:rPr>
                <w:rFonts w:ascii="Times New Roman" w:hAnsi="Times New Roman"/>
                <w:sz w:val="22"/>
                <w:szCs w:val="22"/>
              </w:rPr>
            </w:pPr>
            <w:r w:rsidRPr="00616E42">
              <w:rPr>
                <w:rFonts w:ascii="Times New Roman" w:hAnsi="Times New Roman"/>
                <w:sz w:val="22"/>
                <w:szCs w:val="22"/>
              </w:rPr>
              <w:t>Simple Majority =  75</w:t>
            </w:r>
          </w:p>
          <w:p w:rsidR="00E35293" w:rsidRPr="00616E42" w:rsidRDefault="00E35293" w:rsidP="001F0D9F">
            <w:pPr>
              <w:ind w:left="171"/>
              <w:rPr>
                <w:rFonts w:ascii="Times New Roman" w:hAnsi="Times New Roman"/>
                <w:sz w:val="22"/>
                <w:szCs w:val="22"/>
              </w:rPr>
            </w:pPr>
          </w:p>
          <w:p w:rsidR="005D0742" w:rsidRPr="00616E42" w:rsidRDefault="00CF319C" w:rsidP="00CF319C">
            <w:pPr>
              <w:rPr>
                <w:rFonts w:ascii="Times New Roman" w:hAnsi="Times New Roman"/>
                <w:sz w:val="22"/>
                <w:szCs w:val="22"/>
              </w:rPr>
            </w:pPr>
            <w:r w:rsidRPr="00616E42">
              <w:rPr>
                <w:rFonts w:ascii="Times New Roman" w:hAnsi="Times New Roman"/>
                <w:sz w:val="22"/>
                <w:szCs w:val="22"/>
              </w:rPr>
              <w:t>Quorum has been met</w:t>
            </w:r>
          </w:p>
          <w:p w:rsidR="00E35293" w:rsidRPr="00616E42" w:rsidRDefault="00E35293" w:rsidP="008D59B5">
            <w:pPr>
              <w:pStyle w:val="ListParagraph"/>
              <w:ind w:left="360"/>
              <w:rPr>
                <w:rFonts w:ascii="Times New Roman" w:hAnsi="Times New Roman"/>
                <w:sz w:val="22"/>
                <w:szCs w:val="22"/>
                <w:lang w:val="en-US"/>
              </w:rPr>
            </w:pPr>
          </w:p>
        </w:tc>
      </w:tr>
      <w:tr w:rsidR="00E35293" w:rsidRPr="001E0747" w:rsidTr="0072217D">
        <w:tc>
          <w:tcPr>
            <w:tcW w:w="9876" w:type="dxa"/>
            <w:shd w:val="clear" w:color="auto" w:fill="C6D9F1"/>
          </w:tcPr>
          <w:p w:rsidR="00E35293" w:rsidRPr="001E0747" w:rsidRDefault="00E35293" w:rsidP="0096707F">
            <w:pPr>
              <w:pStyle w:val="Heading1"/>
              <w:numPr>
                <w:ilvl w:val="0"/>
                <w:numId w:val="4"/>
              </w:numPr>
              <w:spacing w:before="0" w:after="0"/>
              <w:ind w:left="454" w:hanging="450"/>
              <w:rPr>
                <w:rFonts w:ascii="Times New Roman" w:hAnsi="Times New Roman"/>
                <w:sz w:val="22"/>
                <w:szCs w:val="22"/>
                <w:lang w:val="en-US"/>
              </w:rPr>
            </w:pPr>
            <w:bookmarkStart w:id="3" w:name="_Toc401532620"/>
            <w:r w:rsidRPr="001E0747">
              <w:rPr>
                <w:rFonts w:ascii="Times New Roman" w:hAnsi="Times New Roman"/>
                <w:sz w:val="22"/>
                <w:szCs w:val="22"/>
                <w:lang w:val="en-US"/>
              </w:rPr>
              <w:t>Acceptance of Minutes of Council Meeting 1</w:t>
            </w:r>
            <w:r w:rsidR="00C65423" w:rsidRPr="001E0747">
              <w:rPr>
                <w:rFonts w:ascii="Times New Roman" w:hAnsi="Times New Roman"/>
                <w:sz w:val="22"/>
                <w:szCs w:val="22"/>
                <w:lang w:val="en-US"/>
              </w:rPr>
              <w:t>6</w:t>
            </w:r>
            <w:r w:rsidRPr="001E0747">
              <w:rPr>
                <w:rFonts w:ascii="Times New Roman" w:hAnsi="Times New Roman"/>
                <w:sz w:val="22"/>
                <w:szCs w:val="22"/>
                <w:lang w:val="en-US"/>
              </w:rPr>
              <w:t>th May 201</w:t>
            </w:r>
            <w:r w:rsidR="00C65423" w:rsidRPr="001E0747">
              <w:rPr>
                <w:rFonts w:ascii="Times New Roman" w:hAnsi="Times New Roman"/>
                <w:sz w:val="22"/>
                <w:szCs w:val="22"/>
                <w:lang w:val="en-US"/>
              </w:rPr>
              <w:t>5</w:t>
            </w:r>
            <w:bookmarkEnd w:id="3"/>
          </w:p>
        </w:tc>
      </w:tr>
      <w:tr w:rsidR="00E35293" w:rsidRPr="001E0747" w:rsidTr="0072217D">
        <w:tc>
          <w:tcPr>
            <w:tcW w:w="9876" w:type="dxa"/>
            <w:shd w:val="clear" w:color="auto" w:fill="auto"/>
          </w:tcPr>
          <w:p w:rsidR="00C65423" w:rsidRPr="001E0747" w:rsidDel="00E57C4B" w:rsidRDefault="00C65423" w:rsidP="00C65423">
            <w:pPr>
              <w:pStyle w:val="ListParagraph"/>
              <w:keepNext/>
              <w:keepLines/>
              <w:ind w:left="0"/>
              <w:rPr>
                <w:del w:id="4" w:author="Luanne" w:date="2015-02-28T07:48:00Z"/>
                <w:rFonts w:ascii="Times New Roman" w:hAnsi="Times New Roman"/>
                <w:sz w:val="22"/>
                <w:szCs w:val="22"/>
                <w:lang w:val="en-US"/>
              </w:rPr>
            </w:pPr>
            <w:r w:rsidRPr="001E0747">
              <w:rPr>
                <w:rFonts w:ascii="Times New Roman" w:hAnsi="Times New Roman"/>
                <w:sz w:val="22"/>
                <w:szCs w:val="22"/>
                <w:lang w:val="en-US"/>
              </w:rPr>
              <w:t>Approval of the minutes of the Council Meeting 16</w:t>
            </w:r>
            <w:r w:rsidRPr="001E0747">
              <w:rPr>
                <w:rFonts w:ascii="Times New Roman" w:hAnsi="Times New Roman"/>
                <w:sz w:val="22"/>
                <w:szCs w:val="22"/>
                <w:vertAlign w:val="superscript"/>
                <w:lang w:val="en-US"/>
              </w:rPr>
              <w:t>th</w:t>
            </w:r>
            <w:r w:rsidRPr="001E0747">
              <w:rPr>
                <w:rFonts w:ascii="Times New Roman" w:hAnsi="Times New Roman"/>
                <w:sz w:val="22"/>
                <w:szCs w:val="22"/>
                <w:lang w:val="en-US"/>
              </w:rPr>
              <w:t xml:space="preserve"> May 2015, as distributed, was requested of the Council, and with no objections being lodged, approval was accepted by unanimous consent. </w:t>
            </w:r>
          </w:p>
          <w:p w:rsidR="00CA101F" w:rsidRPr="001E0747" w:rsidRDefault="00CA101F" w:rsidP="00C65423">
            <w:pPr>
              <w:rPr>
                <w:rFonts w:ascii="Times New Roman" w:hAnsi="Times New Roman"/>
                <w:sz w:val="22"/>
                <w:szCs w:val="22"/>
                <w:lang w:val="en-US"/>
              </w:rPr>
            </w:pPr>
          </w:p>
        </w:tc>
      </w:tr>
      <w:tr w:rsidR="00E35293" w:rsidRPr="001E0747" w:rsidTr="0072217D">
        <w:tc>
          <w:tcPr>
            <w:tcW w:w="9876" w:type="dxa"/>
            <w:shd w:val="clear" w:color="auto" w:fill="C6D9F1"/>
          </w:tcPr>
          <w:p w:rsidR="00E35293" w:rsidRPr="001E0747" w:rsidRDefault="00E35293" w:rsidP="0096707F">
            <w:pPr>
              <w:pStyle w:val="Heading1"/>
              <w:numPr>
                <w:ilvl w:val="0"/>
                <w:numId w:val="4"/>
              </w:numPr>
              <w:spacing w:before="0" w:after="0"/>
              <w:ind w:left="454" w:hanging="450"/>
              <w:rPr>
                <w:rFonts w:ascii="Times New Roman" w:hAnsi="Times New Roman"/>
                <w:sz w:val="22"/>
                <w:szCs w:val="22"/>
                <w:lang w:val="en-US"/>
              </w:rPr>
            </w:pPr>
            <w:bookmarkStart w:id="5" w:name="_Toc401532621"/>
            <w:r w:rsidRPr="001E0747">
              <w:rPr>
                <w:rFonts w:ascii="Times New Roman" w:hAnsi="Times New Roman"/>
                <w:sz w:val="22"/>
                <w:szCs w:val="22"/>
                <w:lang w:val="en-US"/>
              </w:rPr>
              <w:t>Confirmation of Appointments</w:t>
            </w:r>
            <w:r w:rsidR="007318CB" w:rsidRPr="001E0747">
              <w:rPr>
                <w:rFonts w:ascii="Times New Roman" w:hAnsi="Times New Roman"/>
                <w:sz w:val="22"/>
                <w:szCs w:val="22"/>
                <w:lang w:val="en-US"/>
              </w:rPr>
              <w:t xml:space="preserve"> </w:t>
            </w:r>
            <w:bookmarkEnd w:id="5"/>
            <w:r w:rsidR="00F70F4A" w:rsidRPr="001E0747">
              <w:rPr>
                <w:rFonts w:ascii="Times New Roman" w:hAnsi="Times New Roman"/>
                <w:sz w:val="22"/>
                <w:szCs w:val="22"/>
                <w:lang w:val="en-US"/>
              </w:rPr>
              <w:t>– Slide 9</w:t>
            </w:r>
          </w:p>
        </w:tc>
      </w:tr>
      <w:tr w:rsidR="00E35293" w:rsidRPr="001E0747" w:rsidTr="0072217D">
        <w:tc>
          <w:tcPr>
            <w:tcW w:w="9876" w:type="dxa"/>
            <w:shd w:val="clear" w:color="auto" w:fill="auto"/>
          </w:tcPr>
          <w:p w:rsidR="005E7853" w:rsidRPr="001E0747" w:rsidRDefault="00C65423" w:rsidP="005E7853">
            <w:pPr>
              <w:rPr>
                <w:rFonts w:ascii="Times New Roman" w:eastAsia="Times New Roman" w:hAnsi="Times New Roman"/>
                <w:sz w:val="22"/>
                <w:szCs w:val="22"/>
              </w:rPr>
            </w:pPr>
            <w:r w:rsidRPr="001E0747">
              <w:rPr>
                <w:rFonts w:ascii="Times New Roman" w:eastAsia="Times New Roman" w:hAnsi="Times New Roman"/>
                <w:sz w:val="22"/>
                <w:szCs w:val="22"/>
              </w:rPr>
              <w:t xml:space="preserve">Proposed </w:t>
            </w:r>
            <w:r w:rsidR="005E7853" w:rsidRPr="001E0747">
              <w:rPr>
                <w:rFonts w:ascii="Times New Roman" w:eastAsia="Times New Roman" w:hAnsi="Times New Roman"/>
                <w:sz w:val="22"/>
                <w:szCs w:val="22"/>
              </w:rPr>
              <w:t xml:space="preserve">District Officer Appointments </w:t>
            </w:r>
          </w:p>
          <w:p w:rsidR="005E7853" w:rsidRPr="001E0747" w:rsidRDefault="005E7853" w:rsidP="0096707F">
            <w:pPr>
              <w:pStyle w:val="ListParagraph"/>
              <w:numPr>
                <w:ilvl w:val="1"/>
                <w:numId w:val="2"/>
              </w:numPr>
              <w:rPr>
                <w:rFonts w:ascii="Times New Roman" w:eastAsia="Times New Roman" w:hAnsi="Times New Roman"/>
                <w:sz w:val="22"/>
                <w:szCs w:val="22"/>
              </w:rPr>
            </w:pPr>
            <w:r w:rsidRPr="001E0747">
              <w:rPr>
                <w:rFonts w:ascii="Times New Roman" w:eastAsia="Times New Roman" w:hAnsi="Times New Roman"/>
                <w:sz w:val="22"/>
                <w:szCs w:val="22"/>
              </w:rPr>
              <w:t>District</w:t>
            </w:r>
            <w:r w:rsidR="00D16450" w:rsidRPr="001E0747">
              <w:rPr>
                <w:rFonts w:ascii="Times New Roman" w:eastAsia="Times New Roman" w:hAnsi="Times New Roman"/>
                <w:sz w:val="22"/>
                <w:szCs w:val="22"/>
              </w:rPr>
              <w:t xml:space="preserve"> Administration Manager</w:t>
            </w:r>
            <w:r w:rsidRPr="001E0747">
              <w:rPr>
                <w:rFonts w:ascii="Times New Roman" w:eastAsia="Times New Roman" w:hAnsi="Times New Roman"/>
                <w:sz w:val="22"/>
                <w:szCs w:val="22"/>
              </w:rPr>
              <w:t xml:space="preserve"> – </w:t>
            </w:r>
            <w:r w:rsidR="00CA101F" w:rsidRPr="001E0747">
              <w:rPr>
                <w:rFonts w:ascii="Times New Roman" w:eastAsia="Times New Roman" w:hAnsi="Times New Roman"/>
                <w:sz w:val="22"/>
                <w:szCs w:val="22"/>
              </w:rPr>
              <w:t>Moira Beaton</w:t>
            </w:r>
          </w:p>
          <w:p w:rsidR="005E7853" w:rsidRPr="001E0747" w:rsidRDefault="005E7853" w:rsidP="0096707F">
            <w:pPr>
              <w:pStyle w:val="ListParagraph"/>
              <w:numPr>
                <w:ilvl w:val="1"/>
                <w:numId w:val="2"/>
              </w:numPr>
              <w:rPr>
                <w:rFonts w:ascii="Times New Roman" w:eastAsia="Times New Roman" w:hAnsi="Times New Roman"/>
                <w:sz w:val="22"/>
                <w:szCs w:val="22"/>
              </w:rPr>
            </w:pPr>
            <w:r w:rsidRPr="001E0747">
              <w:rPr>
                <w:rFonts w:ascii="Times New Roman" w:eastAsia="Times New Roman" w:hAnsi="Times New Roman"/>
                <w:sz w:val="22"/>
                <w:szCs w:val="22"/>
              </w:rPr>
              <w:t xml:space="preserve">District </w:t>
            </w:r>
            <w:r w:rsidR="00D16450" w:rsidRPr="001E0747">
              <w:rPr>
                <w:rFonts w:ascii="Times New Roman" w:eastAsia="Times New Roman" w:hAnsi="Times New Roman"/>
                <w:sz w:val="22"/>
                <w:szCs w:val="22"/>
              </w:rPr>
              <w:t>Finance Manager</w:t>
            </w:r>
            <w:r w:rsidRPr="001E0747">
              <w:rPr>
                <w:rFonts w:ascii="Times New Roman" w:eastAsia="Times New Roman" w:hAnsi="Times New Roman"/>
                <w:sz w:val="22"/>
                <w:szCs w:val="22"/>
              </w:rPr>
              <w:t xml:space="preserve"> – </w:t>
            </w:r>
            <w:r w:rsidR="00CA101F" w:rsidRPr="001E0747">
              <w:rPr>
                <w:rFonts w:ascii="Times New Roman" w:eastAsia="Times New Roman" w:hAnsi="Times New Roman"/>
                <w:sz w:val="22"/>
                <w:szCs w:val="22"/>
              </w:rPr>
              <w:t>John Cox</w:t>
            </w:r>
          </w:p>
          <w:p w:rsidR="005E7853" w:rsidRPr="001E0747" w:rsidRDefault="005E7853" w:rsidP="0096707F">
            <w:pPr>
              <w:pStyle w:val="ListParagraph"/>
              <w:numPr>
                <w:ilvl w:val="1"/>
                <w:numId w:val="2"/>
              </w:numPr>
              <w:rPr>
                <w:rFonts w:ascii="Times New Roman" w:eastAsia="Times New Roman" w:hAnsi="Times New Roman"/>
                <w:sz w:val="22"/>
                <w:szCs w:val="22"/>
              </w:rPr>
            </w:pPr>
            <w:r w:rsidRPr="001E0747">
              <w:rPr>
                <w:rFonts w:ascii="Times New Roman" w:eastAsia="Times New Roman" w:hAnsi="Times New Roman"/>
                <w:sz w:val="22"/>
                <w:szCs w:val="22"/>
              </w:rPr>
              <w:t xml:space="preserve">District Parliamentarian – </w:t>
            </w:r>
            <w:r w:rsidR="00CA101F" w:rsidRPr="001E0747">
              <w:rPr>
                <w:rFonts w:ascii="Times New Roman" w:eastAsia="Times New Roman" w:hAnsi="Times New Roman"/>
                <w:sz w:val="22"/>
                <w:szCs w:val="22"/>
              </w:rPr>
              <w:t>Cecil Kirk</w:t>
            </w:r>
          </w:p>
          <w:p w:rsidR="00CA101F" w:rsidRPr="001E0747" w:rsidRDefault="00CA101F" w:rsidP="0096707F">
            <w:pPr>
              <w:pStyle w:val="ListParagraph"/>
              <w:numPr>
                <w:ilvl w:val="1"/>
                <w:numId w:val="2"/>
              </w:numPr>
              <w:rPr>
                <w:rFonts w:ascii="Times New Roman" w:eastAsia="Times New Roman" w:hAnsi="Times New Roman"/>
                <w:sz w:val="22"/>
                <w:szCs w:val="22"/>
              </w:rPr>
            </w:pPr>
            <w:proofErr w:type="spellStart"/>
            <w:r w:rsidRPr="001E0747">
              <w:rPr>
                <w:rFonts w:ascii="Times New Roman" w:eastAsia="Times New Roman" w:hAnsi="Times New Roman"/>
                <w:sz w:val="22"/>
                <w:szCs w:val="22"/>
              </w:rPr>
              <w:t>EasySpeak</w:t>
            </w:r>
            <w:proofErr w:type="spellEnd"/>
            <w:r w:rsidRPr="001E0747">
              <w:rPr>
                <w:rFonts w:ascii="Times New Roman" w:eastAsia="Times New Roman" w:hAnsi="Times New Roman"/>
                <w:sz w:val="22"/>
                <w:szCs w:val="22"/>
              </w:rPr>
              <w:t xml:space="preserve"> Guru – Ian Perry</w:t>
            </w:r>
          </w:p>
          <w:p w:rsidR="00CA101F" w:rsidRPr="001E0747" w:rsidRDefault="00CA101F" w:rsidP="0096707F">
            <w:pPr>
              <w:pStyle w:val="ListParagraph"/>
              <w:numPr>
                <w:ilvl w:val="1"/>
                <w:numId w:val="2"/>
              </w:numPr>
              <w:rPr>
                <w:rFonts w:ascii="Times New Roman" w:eastAsia="Times New Roman" w:hAnsi="Times New Roman"/>
                <w:sz w:val="22"/>
                <w:szCs w:val="22"/>
              </w:rPr>
            </w:pPr>
            <w:r w:rsidRPr="001E0747">
              <w:rPr>
                <w:rFonts w:ascii="Times New Roman" w:eastAsia="Times New Roman" w:hAnsi="Times New Roman"/>
                <w:sz w:val="22"/>
                <w:szCs w:val="22"/>
              </w:rPr>
              <w:t>District Chief Judge – Eric Fitzpatrick</w:t>
            </w:r>
          </w:p>
          <w:p w:rsidR="00CA101F" w:rsidRPr="001E0747" w:rsidRDefault="00CA101F" w:rsidP="0096707F">
            <w:pPr>
              <w:pStyle w:val="ListParagraph"/>
              <w:numPr>
                <w:ilvl w:val="1"/>
                <w:numId w:val="2"/>
              </w:numPr>
              <w:rPr>
                <w:rFonts w:ascii="Times New Roman" w:eastAsia="Times New Roman" w:hAnsi="Times New Roman"/>
                <w:sz w:val="22"/>
                <w:szCs w:val="22"/>
              </w:rPr>
            </w:pPr>
            <w:r w:rsidRPr="001E0747">
              <w:rPr>
                <w:rFonts w:ascii="Times New Roman" w:eastAsia="Times New Roman" w:hAnsi="Times New Roman"/>
                <w:sz w:val="22"/>
                <w:szCs w:val="22"/>
              </w:rPr>
              <w:t>YLP Chair – Brendan Haughton</w:t>
            </w:r>
          </w:p>
          <w:p w:rsidR="00CA101F" w:rsidRPr="001E0747" w:rsidRDefault="00CA101F" w:rsidP="0096707F">
            <w:pPr>
              <w:pStyle w:val="ListParagraph"/>
              <w:numPr>
                <w:ilvl w:val="1"/>
                <w:numId w:val="2"/>
              </w:numPr>
              <w:rPr>
                <w:rFonts w:ascii="Times New Roman" w:eastAsia="Times New Roman" w:hAnsi="Times New Roman"/>
                <w:sz w:val="22"/>
                <w:szCs w:val="22"/>
              </w:rPr>
            </w:pPr>
            <w:proofErr w:type="spellStart"/>
            <w:r w:rsidRPr="001E0747">
              <w:rPr>
                <w:rFonts w:ascii="Times New Roman" w:eastAsia="Times New Roman" w:hAnsi="Times New Roman"/>
                <w:sz w:val="22"/>
                <w:szCs w:val="22"/>
              </w:rPr>
              <w:t>Speechcraft</w:t>
            </w:r>
            <w:proofErr w:type="spellEnd"/>
            <w:r w:rsidRPr="001E0747">
              <w:rPr>
                <w:rFonts w:ascii="Times New Roman" w:eastAsia="Times New Roman" w:hAnsi="Times New Roman"/>
                <w:sz w:val="22"/>
                <w:szCs w:val="22"/>
              </w:rPr>
              <w:t xml:space="preserve"> Chair – Patricia O’Reilly</w:t>
            </w:r>
          </w:p>
          <w:p w:rsidR="00CA101F" w:rsidRPr="001E0747" w:rsidRDefault="00CA101F" w:rsidP="0096707F">
            <w:pPr>
              <w:pStyle w:val="ListParagraph"/>
              <w:numPr>
                <w:ilvl w:val="1"/>
                <w:numId w:val="2"/>
              </w:numPr>
              <w:rPr>
                <w:rFonts w:ascii="Times New Roman" w:eastAsia="Times New Roman" w:hAnsi="Times New Roman"/>
                <w:sz w:val="22"/>
                <w:szCs w:val="22"/>
              </w:rPr>
            </w:pPr>
            <w:r w:rsidRPr="001E0747">
              <w:rPr>
                <w:rFonts w:ascii="Times New Roman" w:eastAsia="Times New Roman" w:hAnsi="Times New Roman"/>
                <w:sz w:val="22"/>
                <w:szCs w:val="22"/>
              </w:rPr>
              <w:t>REP Chief Ambassador – Colleen Hardy</w:t>
            </w:r>
          </w:p>
          <w:p w:rsidR="005E7853" w:rsidRPr="001E0747" w:rsidRDefault="003122D6" w:rsidP="0096707F">
            <w:pPr>
              <w:pStyle w:val="ListParagraph"/>
              <w:numPr>
                <w:ilvl w:val="1"/>
                <w:numId w:val="2"/>
              </w:numPr>
              <w:rPr>
                <w:rFonts w:ascii="Times New Roman" w:eastAsia="Times New Roman" w:hAnsi="Times New Roman"/>
                <w:sz w:val="22"/>
                <w:szCs w:val="22"/>
              </w:rPr>
            </w:pPr>
            <w:r w:rsidRPr="001E0747">
              <w:rPr>
                <w:rFonts w:ascii="Times New Roman" w:eastAsia="Times New Roman" w:hAnsi="Times New Roman"/>
                <w:sz w:val="22"/>
                <w:szCs w:val="22"/>
              </w:rPr>
              <w:t xml:space="preserve">Area 4 Director - </w:t>
            </w:r>
            <w:r w:rsidR="00CA101F" w:rsidRPr="001E0747">
              <w:rPr>
                <w:rFonts w:ascii="Times New Roman" w:eastAsia="Times New Roman" w:hAnsi="Times New Roman"/>
                <w:sz w:val="22"/>
                <w:szCs w:val="22"/>
              </w:rPr>
              <w:t>Pauline McCabe</w:t>
            </w:r>
          </w:p>
          <w:p w:rsidR="005E7853" w:rsidRPr="001E0747" w:rsidRDefault="005E7853" w:rsidP="005E7853">
            <w:pPr>
              <w:pStyle w:val="ListParagraph"/>
              <w:ind w:left="1080"/>
              <w:rPr>
                <w:rFonts w:ascii="Times New Roman" w:eastAsia="Times New Roman" w:hAnsi="Times New Roman"/>
                <w:sz w:val="22"/>
                <w:szCs w:val="22"/>
              </w:rPr>
            </w:pPr>
          </w:p>
          <w:p w:rsidR="00CA101F" w:rsidRPr="001E0747" w:rsidRDefault="00C65423" w:rsidP="00CA101F">
            <w:pPr>
              <w:rPr>
                <w:rFonts w:ascii="Times New Roman" w:eastAsia="Times New Roman" w:hAnsi="Times New Roman"/>
                <w:sz w:val="22"/>
                <w:szCs w:val="22"/>
              </w:rPr>
            </w:pPr>
            <w:r w:rsidRPr="001E0747">
              <w:rPr>
                <w:rFonts w:ascii="Times New Roman" w:eastAsia="Times New Roman" w:hAnsi="Times New Roman"/>
                <w:sz w:val="22"/>
                <w:szCs w:val="22"/>
              </w:rPr>
              <w:t>Proposed by</w:t>
            </w:r>
            <w:r w:rsidR="00CA101F" w:rsidRPr="001E0747">
              <w:rPr>
                <w:rFonts w:ascii="Times New Roman" w:eastAsia="Times New Roman" w:hAnsi="Times New Roman"/>
                <w:sz w:val="22"/>
                <w:szCs w:val="22"/>
              </w:rPr>
              <w:t>:</w:t>
            </w:r>
            <w:r w:rsidRPr="001E0747">
              <w:rPr>
                <w:rFonts w:ascii="Times New Roman" w:eastAsia="Times New Roman" w:hAnsi="Times New Roman"/>
                <w:sz w:val="22"/>
                <w:szCs w:val="22"/>
              </w:rPr>
              <w:t xml:space="preserve"> Michael</w:t>
            </w:r>
            <w:r w:rsidR="00B31A23">
              <w:rPr>
                <w:rFonts w:ascii="Times New Roman" w:eastAsia="Times New Roman" w:hAnsi="Times New Roman"/>
                <w:sz w:val="22"/>
                <w:szCs w:val="22"/>
              </w:rPr>
              <w:t xml:space="preserve"> J</w:t>
            </w:r>
            <w:r w:rsidRPr="001E0747">
              <w:rPr>
                <w:rFonts w:ascii="Times New Roman" w:eastAsia="Times New Roman" w:hAnsi="Times New Roman"/>
                <w:sz w:val="22"/>
                <w:szCs w:val="22"/>
              </w:rPr>
              <w:t xml:space="preserve"> Clarke, President, Hull Speakers</w:t>
            </w:r>
          </w:p>
          <w:p w:rsidR="00CA101F" w:rsidRPr="001E0747" w:rsidRDefault="00CA101F" w:rsidP="00CA101F">
            <w:pPr>
              <w:rPr>
                <w:rFonts w:ascii="Times New Roman" w:eastAsia="Times New Roman" w:hAnsi="Times New Roman"/>
                <w:sz w:val="22"/>
                <w:szCs w:val="22"/>
              </w:rPr>
            </w:pPr>
            <w:r w:rsidRPr="001E0747">
              <w:rPr>
                <w:rFonts w:ascii="Times New Roman" w:eastAsia="Times New Roman" w:hAnsi="Times New Roman"/>
                <w:sz w:val="22"/>
                <w:szCs w:val="22"/>
              </w:rPr>
              <w:t>Seconded</w:t>
            </w:r>
            <w:r w:rsidR="00C65423" w:rsidRPr="001E0747">
              <w:rPr>
                <w:rFonts w:ascii="Times New Roman" w:eastAsia="Times New Roman" w:hAnsi="Times New Roman"/>
                <w:sz w:val="22"/>
                <w:szCs w:val="22"/>
              </w:rPr>
              <w:t xml:space="preserve"> by</w:t>
            </w:r>
            <w:r w:rsidRPr="001E0747">
              <w:rPr>
                <w:rFonts w:ascii="Times New Roman" w:eastAsia="Times New Roman" w:hAnsi="Times New Roman"/>
                <w:sz w:val="22"/>
                <w:szCs w:val="22"/>
              </w:rPr>
              <w:t>: Constance Turner</w:t>
            </w:r>
            <w:r w:rsidR="00C65423" w:rsidRPr="001E0747">
              <w:rPr>
                <w:rFonts w:ascii="Times New Roman" w:eastAsia="Times New Roman" w:hAnsi="Times New Roman"/>
                <w:sz w:val="22"/>
                <w:szCs w:val="22"/>
              </w:rPr>
              <w:t>, Division G Director</w:t>
            </w:r>
          </w:p>
          <w:p w:rsidR="00CA101F" w:rsidRPr="001E0747" w:rsidRDefault="00C65423" w:rsidP="00CA101F">
            <w:pPr>
              <w:rPr>
                <w:rFonts w:ascii="Times New Roman" w:eastAsia="Times New Roman" w:hAnsi="Times New Roman"/>
                <w:sz w:val="22"/>
                <w:szCs w:val="22"/>
              </w:rPr>
            </w:pPr>
            <w:r w:rsidRPr="001E0747">
              <w:rPr>
                <w:rFonts w:ascii="Times New Roman" w:eastAsia="Times New Roman" w:hAnsi="Times New Roman"/>
                <w:sz w:val="22"/>
                <w:szCs w:val="22"/>
              </w:rPr>
              <w:t>No objections lodged.</w:t>
            </w:r>
          </w:p>
          <w:p w:rsidR="00C65423" w:rsidRPr="001E0747" w:rsidRDefault="00C65423" w:rsidP="00CA101F">
            <w:pPr>
              <w:rPr>
                <w:rFonts w:ascii="Times New Roman" w:eastAsia="Times New Roman" w:hAnsi="Times New Roman"/>
                <w:sz w:val="22"/>
                <w:szCs w:val="22"/>
              </w:rPr>
            </w:pPr>
            <w:proofErr w:type="gramStart"/>
            <w:r w:rsidRPr="001E0747">
              <w:rPr>
                <w:rFonts w:ascii="Times New Roman" w:eastAsia="Times New Roman" w:hAnsi="Times New Roman"/>
                <w:sz w:val="22"/>
                <w:szCs w:val="22"/>
              </w:rPr>
              <w:t>Approved by unanimous consent.</w:t>
            </w:r>
            <w:proofErr w:type="gramEnd"/>
          </w:p>
          <w:p w:rsidR="00CA101F" w:rsidRPr="001E0747" w:rsidRDefault="00CA101F" w:rsidP="00CA101F">
            <w:pPr>
              <w:rPr>
                <w:rFonts w:ascii="Times New Roman" w:hAnsi="Times New Roman"/>
                <w:sz w:val="22"/>
                <w:szCs w:val="22"/>
                <w:lang w:val="en-US"/>
              </w:rPr>
            </w:pPr>
          </w:p>
        </w:tc>
      </w:tr>
      <w:tr w:rsidR="00E35293" w:rsidRPr="001E0747" w:rsidTr="0072217D">
        <w:tc>
          <w:tcPr>
            <w:tcW w:w="9876" w:type="dxa"/>
            <w:shd w:val="clear" w:color="auto" w:fill="C6D9F1"/>
          </w:tcPr>
          <w:p w:rsidR="00E35293" w:rsidRPr="001E0747" w:rsidRDefault="00A0252B" w:rsidP="00F70F4A">
            <w:pPr>
              <w:pStyle w:val="Heading1"/>
              <w:numPr>
                <w:ilvl w:val="0"/>
                <w:numId w:val="4"/>
              </w:numPr>
              <w:spacing w:before="0" w:after="0"/>
              <w:ind w:left="454" w:hanging="450"/>
              <w:rPr>
                <w:rFonts w:ascii="Times New Roman" w:hAnsi="Times New Roman"/>
                <w:sz w:val="22"/>
                <w:szCs w:val="22"/>
                <w:lang w:val="en-US"/>
              </w:rPr>
            </w:pPr>
            <w:bookmarkStart w:id="6" w:name="_Toc401532622"/>
            <w:r w:rsidRPr="001E0747">
              <w:rPr>
                <w:rFonts w:ascii="Times New Roman" w:hAnsi="Times New Roman"/>
                <w:sz w:val="22"/>
                <w:szCs w:val="22"/>
                <w:lang w:val="en-US"/>
              </w:rPr>
              <w:lastRenderedPageBreak/>
              <w:t xml:space="preserve">2014-2015 </w:t>
            </w:r>
            <w:r w:rsidR="00E35293" w:rsidRPr="001E0747">
              <w:rPr>
                <w:rFonts w:ascii="Times New Roman" w:hAnsi="Times New Roman"/>
                <w:sz w:val="22"/>
                <w:szCs w:val="22"/>
                <w:lang w:val="en-US"/>
              </w:rPr>
              <w:t>Year End Financial Report</w:t>
            </w:r>
            <w:r w:rsidR="007318CB" w:rsidRPr="001E0747">
              <w:rPr>
                <w:rFonts w:ascii="Times New Roman" w:hAnsi="Times New Roman"/>
                <w:sz w:val="22"/>
                <w:szCs w:val="22"/>
                <w:lang w:val="en-US"/>
              </w:rPr>
              <w:t xml:space="preserve"> (12 </w:t>
            </w:r>
            <w:proofErr w:type="spellStart"/>
            <w:r w:rsidR="007318CB" w:rsidRPr="001E0747">
              <w:rPr>
                <w:rFonts w:ascii="Times New Roman" w:hAnsi="Times New Roman"/>
                <w:sz w:val="22"/>
                <w:szCs w:val="22"/>
                <w:lang w:val="en-US"/>
              </w:rPr>
              <w:t>mins</w:t>
            </w:r>
            <w:proofErr w:type="spellEnd"/>
            <w:r w:rsidR="007318CB" w:rsidRPr="001E0747">
              <w:rPr>
                <w:rFonts w:ascii="Times New Roman" w:hAnsi="Times New Roman"/>
                <w:sz w:val="22"/>
                <w:szCs w:val="22"/>
                <w:lang w:val="en-US"/>
              </w:rPr>
              <w:t>)</w:t>
            </w:r>
            <w:bookmarkEnd w:id="6"/>
            <w:r w:rsidR="00F70F4A" w:rsidRPr="001E0747">
              <w:rPr>
                <w:rFonts w:ascii="Times New Roman" w:hAnsi="Times New Roman"/>
                <w:sz w:val="22"/>
                <w:szCs w:val="22"/>
                <w:lang w:val="en-US"/>
              </w:rPr>
              <w:t xml:space="preserve"> Slides 10 -15</w:t>
            </w:r>
          </w:p>
        </w:tc>
      </w:tr>
      <w:tr w:rsidR="00E35293" w:rsidRPr="001E0747" w:rsidTr="0072217D">
        <w:tc>
          <w:tcPr>
            <w:tcW w:w="9876" w:type="dxa"/>
            <w:shd w:val="clear" w:color="auto" w:fill="auto"/>
          </w:tcPr>
          <w:p w:rsidR="005E7853" w:rsidRPr="001E0747" w:rsidRDefault="00A0252B" w:rsidP="003026A5">
            <w:pPr>
              <w:rPr>
                <w:rFonts w:ascii="Times New Roman" w:hAnsi="Times New Roman"/>
                <w:sz w:val="22"/>
                <w:szCs w:val="22"/>
                <w:highlight w:val="yellow"/>
              </w:rPr>
            </w:pPr>
            <w:r w:rsidRPr="001E0747">
              <w:rPr>
                <w:rFonts w:ascii="Times New Roman" w:eastAsia="Times New Roman" w:hAnsi="Times New Roman"/>
                <w:sz w:val="22"/>
                <w:szCs w:val="22"/>
              </w:rPr>
              <w:t xml:space="preserve">Joseph Brady, last year’s District Treasurer, presented the 2014/15  year-end Audit and Treasurers Report </w:t>
            </w:r>
          </w:p>
          <w:p w:rsidR="00A0252B" w:rsidRPr="001E0747" w:rsidRDefault="00A0252B" w:rsidP="00A0252B">
            <w:pPr>
              <w:rPr>
                <w:rFonts w:ascii="Times New Roman" w:hAnsi="Times New Roman"/>
                <w:sz w:val="22"/>
                <w:szCs w:val="22"/>
                <w:highlight w:val="yellow"/>
              </w:rPr>
            </w:pPr>
          </w:p>
          <w:p w:rsidR="00E35293" w:rsidRPr="001E0747" w:rsidRDefault="00A0252B" w:rsidP="00A0252B">
            <w:pPr>
              <w:rPr>
                <w:rFonts w:ascii="Times New Roman" w:eastAsia="Times New Roman" w:hAnsi="Times New Roman"/>
                <w:b/>
                <w:sz w:val="22"/>
                <w:szCs w:val="22"/>
              </w:rPr>
            </w:pPr>
            <w:r w:rsidRPr="001E0747">
              <w:rPr>
                <w:rFonts w:ascii="Times New Roman" w:eastAsia="Times New Roman" w:hAnsi="Times New Roman"/>
                <w:sz w:val="22"/>
                <w:szCs w:val="22"/>
              </w:rPr>
              <w:t xml:space="preserve">Kevin thanked </w:t>
            </w:r>
            <w:r w:rsidR="005E7853" w:rsidRPr="001E0747">
              <w:rPr>
                <w:rFonts w:ascii="Times New Roman" w:eastAsia="Times New Roman" w:hAnsi="Times New Roman"/>
                <w:b/>
                <w:sz w:val="22"/>
                <w:szCs w:val="22"/>
              </w:rPr>
              <w:t xml:space="preserve"> </w:t>
            </w:r>
            <w:r w:rsidR="005E7853" w:rsidRPr="001E0747">
              <w:rPr>
                <w:rFonts w:ascii="Times New Roman" w:eastAsia="Times New Roman" w:hAnsi="Times New Roman"/>
                <w:sz w:val="22"/>
                <w:szCs w:val="22"/>
              </w:rPr>
              <w:t xml:space="preserve">the members of </w:t>
            </w:r>
            <w:r w:rsidRPr="001E0747">
              <w:rPr>
                <w:rFonts w:ascii="Times New Roman" w:eastAsia="Times New Roman" w:hAnsi="Times New Roman"/>
                <w:sz w:val="22"/>
                <w:szCs w:val="22"/>
              </w:rPr>
              <w:t>the</w:t>
            </w:r>
            <w:r w:rsidR="005E7853" w:rsidRPr="001E0747">
              <w:rPr>
                <w:rFonts w:ascii="Times New Roman" w:eastAsia="Times New Roman" w:hAnsi="Times New Roman"/>
                <w:sz w:val="22"/>
                <w:szCs w:val="22"/>
              </w:rPr>
              <w:t xml:space="preserve"> Audit Committee</w:t>
            </w:r>
            <w:r w:rsidR="0016658F" w:rsidRPr="001E0747">
              <w:rPr>
                <w:rFonts w:ascii="Times New Roman" w:eastAsia="Times New Roman" w:hAnsi="Times New Roman"/>
                <w:b/>
                <w:sz w:val="22"/>
                <w:szCs w:val="22"/>
              </w:rPr>
              <w:t>:</w:t>
            </w:r>
            <w:r w:rsidR="00E2590E" w:rsidRPr="001E0747">
              <w:rPr>
                <w:rFonts w:ascii="Times New Roman" w:eastAsia="Times New Roman" w:hAnsi="Times New Roman"/>
                <w:b/>
                <w:sz w:val="22"/>
                <w:szCs w:val="22"/>
              </w:rPr>
              <w:t xml:space="preserve"> </w:t>
            </w:r>
            <w:r w:rsidR="00E2590E" w:rsidRPr="001E0747">
              <w:rPr>
                <w:rFonts w:ascii="Times New Roman" w:eastAsia="Times New Roman" w:hAnsi="Times New Roman"/>
                <w:sz w:val="22"/>
                <w:szCs w:val="22"/>
              </w:rPr>
              <w:t>Derek Molloy</w:t>
            </w:r>
            <w:r w:rsidR="0016658F" w:rsidRPr="001E0747">
              <w:rPr>
                <w:rFonts w:ascii="Times New Roman" w:eastAsia="Times New Roman" w:hAnsi="Times New Roman"/>
                <w:sz w:val="22"/>
                <w:szCs w:val="22"/>
              </w:rPr>
              <w:t xml:space="preserve"> </w:t>
            </w:r>
            <w:r w:rsidR="00E2590E" w:rsidRPr="001E0747">
              <w:rPr>
                <w:rFonts w:ascii="Times New Roman" w:eastAsia="Times New Roman" w:hAnsi="Times New Roman"/>
                <w:sz w:val="22"/>
                <w:szCs w:val="22"/>
              </w:rPr>
              <w:t>,</w:t>
            </w:r>
            <w:r w:rsidR="005E7853" w:rsidRPr="001E0747">
              <w:rPr>
                <w:rFonts w:ascii="Times New Roman" w:eastAsia="Times New Roman" w:hAnsi="Times New Roman"/>
                <w:sz w:val="22"/>
                <w:szCs w:val="22"/>
              </w:rPr>
              <w:t xml:space="preserve"> Committee chair,</w:t>
            </w:r>
            <w:r w:rsidR="001E0747" w:rsidRPr="001E0747">
              <w:rPr>
                <w:rFonts w:ascii="Times New Roman" w:eastAsia="Times New Roman" w:hAnsi="Times New Roman"/>
                <w:sz w:val="22"/>
                <w:szCs w:val="22"/>
              </w:rPr>
              <w:t xml:space="preserve"> Elaine Hayden and Mich</w:t>
            </w:r>
            <w:r w:rsidR="00BE50ED">
              <w:rPr>
                <w:rFonts w:ascii="Times New Roman" w:eastAsia="Times New Roman" w:hAnsi="Times New Roman"/>
                <w:sz w:val="22"/>
                <w:szCs w:val="22"/>
              </w:rPr>
              <w:t>elle</w:t>
            </w:r>
            <w:r w:rsidR="00C85899">
              <w:rPr>
                <w:rFonts w:ascii="Times New Roman" w:eastAsia="Times New Roman" w:hAnsi="Times New Roman"/>
                <w:sz w:val="22"/>
                <w:szCs w:val="22"/>
              </w:rPr>
              <w:t xml:space="preserve"> </w:t>
            </w:r>
            <w:r w:rsidR="00BE50ED">
              <w:rPr>
                <w:rFonts w:ascii="Times New Roman" w:eastAsia="Times New Roman" w:hAnsi="Times New Roman"/>
                <w:sz w:val="22"/>
                <w:szCs w:val="22"/>
              </w:rPr>
              <w:t>McNanmarra</w:t>
            </w:r>
            <w:r w:rsidR="005E7853" w:rsidRPr="001E0747">
              <w:rPr>
                <w:rFonts w:ascii="Times New Roman" w:eastAsia="Times New Roman" w:hAnsi="Times New Roman"/>
                <w:b/>
                <w:sz w:val="22"/>
                <w:szCs w:val="22"/>
              </w:rPr>
              <w:t xml:space="preserve"> </w:t>
            </w:r>
            <w:r w:rsidR="005E7853" w:rsidRPr="001E0747">
              <w:rPr>
                <w:rFonts w:ascii="Times New Roman" w:eastAsia="Times New Roman" w:hAnsi="Times New Roman"/>
                <w:sz w:val="22"/>
                <w:szCs w:val="22"/>
              </w:rPr>
              <w:t xml:space="preserve">and </w:t>
            </w:r>
            <w:r w:rsidR="0016658F" w:rsidRPr="001E0747">
              <w:rPr>
                <w:rFonts w:ascii="Times New Roman" w:eastAsia="Times New Roman" w:hAnsi="Times New Roman"/>
                <w:sz w:val="22"/>
                <w:szCs w:val="22"/>
              </w:rPr>
              <w:t>Joseph</w:t>
            </w:r>
            <w:r w:rsidRPr="001E0747">
              <w:rPr>
                <w:rFonts w:ascii="Times New Roman" w:eastAsia="Times New Roman" w:hAnsi="Times New Roman"/>
                <w:sz w:val="22"/>
                <w:szCs w:val="22"/>
              </w:rPr>
              <w:t xml:space="preserve"> Brady</w:t>
            </w:r>
          </w:p>
          <w:p w:rsidR="00A0252B" w:rsidRPr="001E0747" w:rsidRDefault="00A0252B" w:rsidP="00A0252B">
            <w:pPr>
              <w:rPr>
                <w:rFonts w:ascii="Times New Roman" w:eastAsia="Times New Roman" w:hAnsi="Times New Roman"/>
                <w:b/>
                <w:sz w:val="22"/>
                <w:szCs w:val="22"/>
              </w:rPr>
            </w:pPr>
          </w:p>
          <w:p w:rsidR="00A0252B" w:rsidRPr="00616E42" w:rsidRDefault="00A0252B" w:rsidP="00A0252B">
            <w:pPr>
              <w:rPr>
                <w:rFonts w:ascii="Times New Roman" w:eastAsia="Times New Roman" w:hAnsi="Times New Roman"/>
                <w:sz w:val="22"/>
                <w:szCs w:val="22"/>
              </w:rPr>
            </w:pPr>
            <w:r w:rsidRPr="00616E42">
              <w:rPr>
                <w:rFonts w:ascii="Times New Roman" w:hAnsi="Times New Roman"/>
                <w:sz w:val="22"/>
                <w:szCs w:val="22"/>
              </w:rPr>
              <w:t xml:space="preserve">Approval of the 2014-2015 End-Year Audit and Treasurer’s Report </w:t>
            </w:r>
            <w:proofErr w:type="gramStart"/>
            <w:r w:rsidRPr="00616E42">
              <w:rPr>
                <w:rFonts w:ascii="Times New Roman" w:hAnsi="Times New Roman"/>
                <w:sz w:val="22"/>
                <w:szCs w:val="22"/>
              </w:rPr>
              <w:t>was requested</w:t>
            </w:r>
            <w:proofErr w:type="gramEnd"/>
            <w:r w:rsidRPr="00616E42">
              <w:rPr>
                <w:rFonts w:ascii="Times New Roman" w:hAnsi="Times New Roman"/>
                <w:sz w:val="22"/>
                <w:szCs w:val="22"/>
              </w:rPr>
              <w:t xml:space="preserve"> of the Council</w:t>
            </w:r>
            <w:r w:rsidRPr="00616E42">
              <w:rPr>
                <w:rFonts w:ascii="Times New Roman" w:hAnsi="Times New Roman"/>
                <w:sz w:val="22"/>
                <w:szCs w:val="22"/>
                <w:lang w:val="en-US"/>
              </w:rPr>
              <w:t>.</w:t>
            </w:r>
          </w:p>
          <w:p w:rsidR="00E2590E" w:rsidRPr="00616E42" w:rsidRDefault="00E2590E" w:rsidP="00A0252B">
            <w:pPr>
              <w:rPr>
                <w:rFonts w:ascii="Times New Roman" w:eastAsia="Times New Roman" w:hAnsi="Times New Roman"/>
                <w:sz w:val="22"/>
                <w:szCs w:val="22"/>
              </w:rPr>
            </w:pPr>
            <w:r w:rsidRPr="00616E42">
              <w:rPr>
                <w:rFonts w:ascii="Times New Roman" w:eastAsia="Times New Roman" w:hAnsi="Times New Roman"/>
                <w:sz w:val="22"/>
                <w:szCs w:val="22"/>
              </w:rPr>
              <w:t>Propose</w:t>
            </w:r>
            <w:r w:rsidR="00A0252B" w:rsidRPr="00616E42">
              <w:rPr>
                <w:rFonts w:ascii="Times New Roman" w:eastAsia="Times New Roman" w:hAnsi="Times New Roman"/>
                <w:sz w:val="22"/>
                <w:szCs w:val="22"/>
              </w:rPr>
              <w:t>d by</w:t>
            </w:r>
            <w:r w:rsidRPr="00616E42">
              <w:rPr>
                <w:rFonts w:ascii="Times New Roman" w:eastAsia="Times New Roman" w:hAnsi="Times New Roman"/>
                <w:sz w:val="22"/>
                <w:szCs w:val="22"/>
              </w:rPr>
              <w:t>: Phil Heath</w:t>
            </w:r>
            <w:r w:rsidR="003026A5" w:rsidRPr="00616E42">
              <w:rPr>
                <w:rFonts w:ascii="Times New Roman" w:eastAsia="Times New Roman" w:hAnsi="Times New Roman"/>
                <w:sz w:val="22"/>
                <w:szCs w:val="22"/>
              </w:rPr>
              <w:t>, member of Speaking for Impact</w:t>
            </w:r>
          </w:p>
          <w:p w:rsidR="00E2590E" w:rsidRPr="00616E42" w:rsidRDefault="00E2590E" w:rsidP="00A0252B">
            <w:pPr>
              <w:rPr>
                <w:rFonts w:ascii="Times New Roman" w:eastAsia="Times New Roman" w:hAnsi="Times New Roman"/>
                <w:sz w:val="22"/>
                <w:szCs w:val="22"/>
              </w:rPr>
            </w:pPr>
            <w:r w:rsidRPr="00616E42">
              <w:rPr>
                <w:rFonts w:ascii="Times New Roman" w:eastAsia="Times New Roman" w:hAnsi="Times New Roman"/>
                <w:sz w:val="22"/>
                <w:szCs w:val="22"/>
              </w:rPr>
              <w:t>Seconded</w:t>
            </w:r>
            <w:r w:rsidR="00A0252B" w:rsidRPr="00616E42">
              <w:rPr>
                <w:rFonts w:ascii="Times New Roman" w:eastAsia="Times New Roman" w:hAnsi="Times New Roman"/>
                <w:sz w:val="22"/>
                <w:szCs w:val="22"/>
              </w:rPr>
              <w:t xml:space="preserve"> by</w:t>
            </w:r>
            <w:r w:rsidRPr="00616E42">
              <w:rPr>
                <w:rFonts w:ascii="Times New Roman" w:eastAsia="Times New Roman" w:hAnsi="Times New Roman"/>
                <w:sz w:val="22"/>
                <w:szCs w:val="22"/>
              </w:rPr>
              <w:t>: Max Ridder-Patrick</w:t>
            </w:r>
            <w:r w:rsidR="00A0252B" w:rsidRPr="00616E42">
              <w:rPr>
                <w:rFonts w:ascii="Times New Roman" w:eastAsia="Times New Roman" w:hAnsi="Times New Roman"/>
                <w:sz w:val="22"/>
                <w:szCs w:val="22"/>
              </w:rPr>
              <w:t>, Area 43 Director</w:t>
            </w:r>
          </w:p>
          <w:p w:rsidR="00A0252B" w:rsidRPr="00616E42" w:rsidRDefault="00A0252B" w:rsidP="00A0252B">
            <w:pPr>
              <w:rPr>
                <w:rFonts w:ascii="Times New Roman" w:hAnsi="Times New Roman"/>
                <w:sz w:val="22"/>
                <w:szCs w:val="22"/>
              </w:rPr>
            </w:pPr>
            <w:proofErr w:type="gramStart"/>
            <w:r w:rsidRPr="00616E42">
              <w:rPr>
                <w:rFonts w:ascii="Times New Roman" w:hAnsi="Times New Roman"/>
                <w:sz w:val="22"/>
                <w:szCs w:val="22"/>
              </w:rPr>
              <w:t>No objections.</w:t>
            </w:r>
            <w:proofErr w:type="gramEnd"/>
          </w:p>
          <w:p w:rsidR="00E2590E" w:rsidRPr="00616E42" w:rsidRDefault="00A0252B" w:rsidP="00A0252B">
            <w:pPr>
              <w:rPr>
                <w:rFonts w:ascii="Times New Roman" w:hAnsi="Times New Roman"/>
                <w:sz w:val="22"/>
                <w:szCs w:val="22"/>
              </w:rPr>
            </w:pPr>
            <w:proofErr w:type="gramStart"/>
            <w:r w:rsidRPr="00616E42">
              <w:rPr>
                <w:rFonts w:ascii="Times New Roman" w:hAnsi="Times New Roman"/>
                <w:sz w:val="22"/>
                <w:szCs w:val="22"/>
              </w:rPr>
              <w:t>Approv</w:t>
            </w:r>
            <w:r w:rsidR="00375F67" w:rsidRPr="00616E42">
              <w:rPr>
                <w:rFonts w:ascii="Times New Roman" w:hAnsi="Times New Roman"/>
                <w:sz w:val="22"/>
                <w:szCs w:val="22"/>
              </w:rPr>
              <w:t>ed</w:t>
            </w:r>
            <w:r w:rsidR="00E2590E" w:rsidRPr="00616E42">
              <w:rPr>
                <w:rFonts w:ascii="Times New Roman" w:hAnsi="Times New Roman"/>
                <w:sz w:val="22"/>
                <w:szCs w:val="22"/>
              </w:rPr>
              <w:t xml:space="preserve"> by </w:t>
            </w:r>
            <w:r w:rsidR="00375F67" w:rsidRPr="00616E42">
              <w:rPr>
                <w:rFonts w:ascii="Times New Roman" w:hAnsi="Times New Roman"/>
                <w:sz w:val="22"/>
                <w:szCs w:val="22"/>
              </w:rPr>
              <w:t>unanimous consent.</w:t>
            </w:r>
            <w:proofErr w:type="gramEnd"/>
            <w:r w:rsidR="00375F67" w:rsidRPr="00616E42">
              <w:rPr>
                <w:rFonts w:ascii="Times New Roman" w:hAnsi="Times New Roman"/>
                <w:sz w:val="22"/>
                <w:szCs w:val="22"/>
              </w:rPr>
              <w:t xml:space="preserve"> </w:t>
            </w:r>
          </w:p>
          <w:p w:rsidR="00E2590E" w:rsidRPr="001E0747" w:rsidRDefault="00E2590E" w:rsidP="00E2590E">
            <w:pPr>
              <w:pStyle w:val="ListParagraph"/>
              <w:ind w:left="360"/>
              <w:rPr>
                <w:rFonts w:ascii="Times New Roman" w:eastAsia="Times New Roman" w:hAnsi="Times New Roman"/>
                <w:b/>
                <w:sz w:val="22"/>
                <w:szCs w:val="22"/>
              </w:rPr>
            </w:pPr>
          </w:p>
        </w:tc>
      </w:tr>
      <w:tr w:rsidR="00E35293" w:rsidRPr="001E0747" w:rsidTr="0072217D">
        <w:tc>
          <w:tcPr>
            <w:tcW w:w="9876" w:type="dxa"/>
            <w:shd w:val="clear" w:color="auto" w:fill="C6D9F1"/>
          </w:tcPr>
          <w:p w:rsidR="00E35293" w:rsidRPr="001E0747" w:rsidRDefault="007318CB" w:rsidP="0096707F">
            <w:pPr>
              <w:pStyle w:val="Heading1"/>
              <w:numPr>
                <w:ilvl w:val="0"/>
                <w:numId w:val="4"/>
              </w:numPr>
              <w:spacing w:before="0" w:after="0"/>
              <w:ind w:left="454" w:hanging="450"/>
              <w:rPr>
                <w:rFonts w:ascii="Times New Roman" w:hAnsi="Times New Roman"/>
                <w:sz w:val="22"/>
                <w:szCs w:val="22"/>
                <w:lang w:val="en-US"/>
              </w:rPr>
            </w:pPr>
            <w:bookmarkStart w:id="7" w:name="_Toc401532623"/>
            <w:r w:rsidRPr="001E0747">
              <w:rPr>
                <w:rFonts w:ascii="Times New Roman" w:hAnsi="Times New Roman"/>
                <w:sz w:val="22"/>
                <w:szCs w:val="22"/>
                <w:lang w:val="en-US"/>
              </w:rPr>
              <w:t xml:space="preserve">Adoption </w:t>
            </w:r>
            <w:proofErr w:type="gramStart"/>
            <w:r w:rsidRPr="001E0747">
              <w:rPr>
                <w:rFonts w:ascii="Times New Roman" w:hAnsi="Times New Roman"/>
                <w:sz w:val="22"/>
                <w:szCs w:val="22"/>
                <w:lang w:val="en-US"/>
              </w:rPr>
              <w:t xml:space="preserve">of </w:t>
            </w:r>
            <w:r w:rsidR="00A2306E" w:rsidRPr="001E0747">
              <w:rPr>
                <w:rFonts w:ascii="Times New Roman" w:hAnsi="Times New Roman"/>
                <w:sz w:val="22"/>
                <w:szCs w:val="22"/>
                <w:lang w:val="en-US"/>
              </w:rPr>
              <w:t xml:space="preserve"> 2015</w:t>
            </w:r>
            <w:proofErr w:type="gramEnd"/>
            <w:r w:rsidR="00A2306E" w:rsidRPr="001E0747">
              <w:rPr>
                <w:rFonts w:ascii="Times New Roman" w:hAnsi="Times New Roman"/>
                <w:sz w:val="22"/>
                <w:szCs w:val="22"/>
                <w:lang w:val="en-US"/>
              </w:rPr>
              <w:t xml:space="preserve">-2016 </w:t>
            </w:r>
            <w:r w:rsidR="00EE0978" w:rsidRPr="001E0747">
              <w:rPr>
                <w:rFonts w:ascii="Times New Roman" w:hAnsi="Times New Roman"/>
                <w:sz w:val="22"/>
                <w:szCs w:val="22"/>
                <w:lang w:val="en-US"/>
              </w:rPr>
              <w:t>District Budget</w:t>
            </w:r>
            <w:bookmarkEnd w:id="7"/>
            <w:r w:rsidR="00A2306E" w:rsidRPr="001E0747">
              <w:rPr>
                <w:rFonts w:ascii="Times New Roman" w:hAnsi="Times New Roman"/>
                <w:sz w:val="22"/>
                <w:szCs w:val="22"/>
                <w:lang w:val="en-US"/>
              </w:rPr>
              <w:t xml:space="preserve"> and Q</w:t>
            </w:r>
            <w:r w:rsidR="007D548A" w:rsidRPr="001E0747">
              <w:rPr>
                <w:rFonts w:ascii="Times New Roman" w:hAnsi="Times New Roman"/>
                <w:sz w:val="22"/>
                <w:szCs w:val="22"/>
                <w:lang w:val="en-US"/>
              </w:rPr>
              <w:t xml:space="preserve">uarterly </w:t>
            </w:r>
            <w:r w:rsidR="0016658F" w:rsidRPr="001E0747">
              <w:rPr>
                <w:rFonts w:ascii="Times New Roman" w:hAnsi="Times New Roman"/>
                <w:sz w:val="22"/>
                <w:szCs w:val="22"/>
                <w:lang w:val="en-US"/>
              </w:rPr>
              <w:t>Finance Manager’s</w:t>
            </w:r>
            <w:r w:rsidR="007D548A" w:rsidRPr="001E0747">
              <w:rPr>
                <w:rFonts w:ascii="Times New Roman" w:hAnsi="Times New Roman"/>
                <w:sz w:val="22"/>
                <w:szCs w:val="22"/>
                <w:lang w:val="en-US"/>
              </w:rPr>
              <w:t xml:space="preserve"> Report</w:t>
            </w:r>
            <w:r w:rsidR="00F85C3B" w:rsidRPr="001E0747">
              <w:rPr>
                <w:rFonts w:ascii="Times New Roman" w:hAnsi="Times New Roman"/>
                <w:sz w:val="22"/>
                <w:szCs w:val="22"/>
                <w:lang w:val="en-US"/>
              </w:rPr>
              <w:t xml:space="preserve"> (12 </w:t>
            </w:r>
            <w:proofErr w:type="spellStart"/>
            <w:r w:rsidR="00F85C3B" w:rsidRPr="001E0747">
              <w:rPr>
                <w:rFonts w:ascii="Times New Roman" w:hAnsi="Times New Roman"/>
                <w:sz w:val="22"/>
                <w:szCs w:val="22"/>
                <w:lang w:val="en-US"/>
              </w:rPr>
              <w:t>mins</w:t>
            </w:r>
            <w:proofErr w:type="spellEnd"/>
            <w:r w:rsidR="00F85C3B" w:rsidRPr="001E0747">
              <w:rPr>
                <w:rFonts w:ascii="Times New Roman" w:hAnsi="Times New Roman"/>
                <w:sz w:val="22"/>
                <w:szCs w:val="22"/>
                <w:lang w:val="en-US"/>
              </w:rPr>
              <w:t>)</w:t>
            </w:r>
            <w:r w:rsidR="00A90D40" w:rsidRPr="001E0747">
              <w:rPr>
                <w:rFonts w:ascii="Times New Roman" w:hAnsi="Times New Roman"/>
                <w:sz w:val="22"/>
                <w:szCs w:val="22"/>
                <w:lang w:val="en-US"/>
              </w:rPr>
              <w:t xml:space="preserve"> </w:t>
            </w:r>
            <w:r w:rsidR="00F70F4A" w:rsidRPr="001E0747">
              <w:rPr>
                <w:rFonts w:ascii="Times New Roman" w:hAnsi="Times New Roman"/>
                <w:sz w:val="22"/>
                <w:szCs w:val="22"/>
                <w:lang w:val="en-US"/>
              </w:rPr>
              <w:t xml:space="preserve"> - Slides 16 – 21</w:t>
            </w:r>
          </w:p>
        </w:tc>
      </w:tr>
      <w:tr w:rsidR="00E35293" w:rsidRPr="001E0747" w:rsidTr="0072217D">
        <w:tc>
          <w:tcPr>
            <w:tcW w:w="9876" w:type="dxa"/>
            <w:shd w:val="clear" w:color="auto" w:fill="auto"/>
          </w:tcPr>
          <w:p w:rsidR="00CF2781" w:rsidRPr="00307EAA" w:rsidRDefault="00A2306E" w:rsidP="00307EAA">
            <w:pPr>
              <w:rPr>
                <w:rFonts w:ascii="Times New Roman" w:eastAsia="Times New Roman" w:hAnsi="Times New Roman"/>
                <w:sz w:val="22"/>
                <w:szCs w:val="22"/>
              </w:rPr>
            </w:pPr>
            <w:r w:rsidRPr="00307EAA">
              <w:rPr>
                <w:rFonts w:ascii="Times New Roman" w:eastAsia="Times New Roman" w:hAnsi="Times New Roman"/>
                <w:sz w:val="22"/>
                <w:szCs w:val="22"/>
              </w:rPr>
              <w:t>Kevin e</w:t>
            </w:r>
            <w:r w:rsidR="00E35293" w:rsidRPr="00307EAA">
              <w:rPr>
                <w:rFonts w:ascii="Times New Roman" w:eastAsia="Times New Roman" w:hAnsi="Times New Roman"/>
                <w:sz w:val="22"/>
                <w:szCs w:val="22"/>
              </w:rPr>
              <w:t>xplain</w:t>
            </w:r>
            <w:r w:rsidRPr="00307EAA">
              <w:rPr>
                <w:rFonts w:ascii="Times New Roman" w:eastAsia="Times New Roman" w:hAnsi="Times New Roman"/>
                <w:sz w:val="22"/>
                <w:szCs w:val="22"/>
              </w:rPr>
              <w:t>ed</w:t>
            </w:r>
            <w:r w:rsidR="00E35293" w:rsidRPr="00307EAA">
              <w:rPr>
                <w:rFonts w:ascii="Times New Roman" w:eastAsia="Times New Roman" w:hAnsi="Times New Roman"/>
                <w:sz w:val="22"/>
                <w:szCs w:val="22"/>
              </w:rPr>
              <w:t xml:space="preserve"> the process for </w:t>
            </w:r>
            <w:r w:rsidRPr="00307EAA">
              <w:rPr>
                <w:rFonts w:ascii="Times New Roman" w:eastAsia="Times New Roman" w:hAnsi="Times New Roman"/>
                <w:sz w:val="22"/>
                <w:szCs w:val="22"/>
              </w:rPr>
              <w:t>creating</w:t>
            </w:r>
            <w:r w:rsidR="00E35293" w:rsidRPr="00307EAA">
              <w:rPr>
                <w:rFonts w:ascii="Times New Roman" w:eastAsia="Times New Roman" w:hAnsi="Times New Roman"/>
                <w:sz w:val="22"/>
                <w:szCs w:val="22"/>
              </w:rPr>
              <w:t xml:space="preserve"> the bu</w:t>
            </w:r>
            <w:r w:rsidR="005E0E71" w:rsidRPr="00307EAA">
              <w:rPr>
                <w:rFonts w:ascii="Times New Roman" w:eastAsia="Times New Roman" w:hAnsi="Times New Roman"/>
                <w:sz w:val="22"/>
                <w:szCs w:val="22"/>
              </w:rPr>
              <w:t>dget</w:t>
            </w:r>
            <w:r w:rsidR="001E0747" w:rsidRPr="00307EAA">
              <w:rPr>
                <w:rFonts w:ascii="Times New Roman" w:eastAsia="Times New Roman" w:hAnsi="Times New Roman"/>
                <w:sz w:val="22"/>
                <w:szCs w:val="22"/>
              </w:rPr>
              <w:t xml:space="preserve"> at the</w:t>
            </w:r>
            <w:r w:rsidR="005E0E71" w:rsidRPr="00307EAA">
              <w:rPr>
                <w:rFonts w:ascii="Times New Roman" w:eastAsia="Times New Roman" w:hAnsi="Times New Roman"/>
                <w:sz w:val="22"/>
                <w:szCs w:val="22"/>
              </w:rPr>
              <w:t xml:space="preserve"> </w:t>
            </w:r>
            <w:r w:rsidR="005E7853" w:rsidRPr="00307EAA">
              <w:rPr>
                <w:rFonts w:ascii="Times New Roman" w:eastAsia="Times New Roman" w:hAnsi="Times New Roman"/>
                <w:sz w:val="22"/>
                <w:szCs w:val="22"/>
              </w:rPr>
              <w:t>DEC meeting</w:t>
            </w:r>
            <w:r w:rsidR="001E0747" w:rsidRPr="00307EAA">
              <w:rPr>
                <w:rFonts w:ascii="Times New Roman" w:eastAsia="Times New Roman" w:hAnsi="Times New Roman"/>
                <w:sz w:val="22"/>
                <w:szCs w:val="22"/>
              </w:rPr>
              <w:t xml:space="preserve"> on 12 September 2015</w:t>
            </w:r>
            <w:r w:rsidR="00307EAA" w:rsidRPr="00307EAA">
              <w:rPr>
                <w:rFonts w:ascii="Times New Roman" w:eastAsia="Times New Roman" w:hAnsi="Times New Roman"/>
                <w:sz w:val="22"/>
                <w:szCs w:val="22"/>
              </w:rPr>
              <w:t xml:space="preserve">. </w:t>
            </w:r>
          </w:p>
          <w:p w:rsidR="00E35293" w:rsidRPr="001E0747" w:rsidRDefault="00CF2781" w:rsidP="00CF2781">
            <w:pPr>
              <w:rPr>
                <w:rFonts w:ascii="Times New Roman" w:eastAsia="Times New Roman" w:hAnsi="Times New Roman"/>
                <w:b/>
                <w:sz w:val="22"/>
                <w:szCs w:val="22"/>
              </w:rPr>
            </w:pPr>
            <w:r w:rsidRPr="001E0747">
              <w:rPr>
                <w:rFonts w:ascii="Times New Roman" w:eastAsia="Times New Roman" w:hAnsi="Times New Roman"/>
                <w:sz w:val="22"/>
                <w:szCs w:val="22"/>
              </w:rPr>
              <w:t xml:space="preserve">Kevin then called </w:t>
            </w:r>
            <w:proofErr w:type="gramStart"/>
            <w:r w:rsidRPr="001E0747">
              <w:rPr>
                <w:rFonts w:ascii="Times New Roman" w:eastAsia="Times New Roman" w:hAnsi="Times New Roman"/>
                <w:sz w:val="22"/>
                <w:szCs w:val="22"/>
              </w:rPr>
              <w:t xml:space="preserve">on </w:t>
            </w:r>
            <w:r w:rsidR="00E35293" w:rsidRPr="001E0747">
              <w:rPr>
                <w:rFonts w:ascii="Times New Roman" w:eastAsia="Times New Roman" w:hAnsi="Times New Roman"/>
                <w:sz w:val="22"/>
                <w:szCs w:val="22"/>
              </w:rPr>
              <w:t xml:space="preserve"> </w:t>
            </w:r>
            <w:r w:rsidR="0016658F" w:rsidRPr="001E0747">
              <w:rPr>
                <w:rFonts w:ascii="Times New Roman" w:eastAsia="Times New Roman" w:hAnsi="Times New Roman"/>
                <w:sz w:val="22"/>
                <w:szCs w:val="22"/>
              </w:rPr>
              <w:t>John</w:t>
            </w:r>
            <w:proofErr w:type="gramEnd"/>
            <w:r w:rsidR="0016658F" w:rsidRPr="001E0747">
              <w:rPr>
                <w:rFonts w:ascii="Times New Roman" w:eastAsia="Times New Roman" w:hAnsi="Times New Roman"/>
                <w:sz w:val="22"/>
                <w:szCs w:val="22"/>
              </w:rPr>
              <w:t xml:space="preserve"> Cox</w:t>
            </w:r>
            <w:r w:rsidRPr="001E0747">
              <w:rPr>
                <w:rFonts w:ascii="Times New Roman" w:eastAsia="Times New Roman" w:hAnsi="Times New Roman"/>
                <w:sz w:val="22"/>
                <w:szCs w:val="22"/>
              </w:rPr>
              <w:t>, District</w:t>
            </w:r>
            <w:r w:rsidR="00E35293" w:rsidRPr="001E0747">
              <w:rPr>
                <w:rFonts w:ascii="Times New Roman" w:eastAsia="Times New Roman" w:hAnsi="Times New Roman"/>
                <w:sz w:val="22"/>
                <w:szCs w:val="22"/>
              </w:rPr>
              <w:t xml:space="preserve"> </w:t>
            </w:r>
            <w:r w:rsidR="0016658F" w:rsidRPr="001E0747">
              <w:rPr>
                <w:rFonts w:ascii="Times New Roman" w:eastAsia="Times New Roman" w:hAnsi="Times New Roman"/>
                <w:sz w:val="22"/>
                <w:szCs w:val="22"/>
              </w:rPr>
              <w:t>Finance Manager</w:t>
            </w:r>
            <w:r w:rsidR="00E35293" w:rsidRPr="001E0747">
              <w:rPr>
                <w:rFonts w:ascii="Times New Roman" w:eastAsia="Times New Roman" w:hAnsi="Times New Roman"/>
                <w:sz w:val="22"/>
                <w:szCs w:val="22"/>
              </w:rPr>
              <w:t xml:space="preserve"> to</w:t>
            </w:r>
            <w:r w:rsidRPr="001E0747">
              <w:rPr>
                <w:rFonts w:ascii="Times New Roman" w:eastAsia="Times New Roman" w:hAnsi="Times New Roman"/>
                <w:sz w:val="22"/>
                <w:szCs w:val="22"/>
              </w:rPr>
              <w:t xml:space="preserve"> pr</w:t>
            </w:r>
            <w:r w:rsidR="00E35293" w:rsidRPr="001E0747">
              <w:rPr>
                <w:rFonts w:ascii="Times New Roman" w:eastAsia="Times New Roman" w:hAnsi="Times New Roman"/>
                <w:sz w:val="22"/>
                <w:szCs w:val="22"/>
              </w:rPr>
              <w:t>esent</w:t>
            </w:r>
            <w:r w:rsidRPr="001E0747">
              <w:rPr>
                <w:rFonts w:ascii="Times New Roman" w:eastAsia="Times New Roman" w:hAnsi="Times New Roman"/>
                <w:sz w:val="22"/>
                <w:szCs w:val="22"/>
              </w:rPr>
              <w:t xml:space="preserve"> the</w:t>
            </w:r>
            <w:r w:rsidR="005E0E71" w:rsidRPr="001E0747">
              <w:rPr>
                <w:rFonts w:ascii="Times New Roman" w:eastAsia="Times New Roman" w:hAnsi="Times New Roman"/>
                <w:sz w:val="22"/>
                <w:szCs w:val="22"/>
              </w:rPr>
              <w:t xml:space="preserve"> outcome </w:t>
            </w:r>
            <w:r w:rsidR="00577829" w:rsidRPr="001E0747">
              <w:rPr>
                <w:rFonts w:ascii="Times New Roman" w:eastAsia="Times New Roman" w:hAnsi="Times New Roman"/>
                <w:sz w:val="22"/>
                <w:szCs w:val="22"/>
              </w:rPr>
              <w:t xml:space="preserve">of the discussions </w:t>
            </w:r>
            <w:r w:rsidR="005E0E71" w:rsidRPr="001E0747">
              <w:rPr>
                <w:rFonts w:ascii="Times New Roman" w:eastAsia="Times New Roman" w:hAnsi="Times New Roman"/>
                <w:sz w:val="22"/>
                <w:szCs w:val="22"/>
              </w:rPr>
              <w:t>and</w:t>
            </w:r>
            <w:r w:rsidR="00E2590E" w:rsidRPr="001E0747">
              <w:rPr>
                <w:rFonts w:ascii="Times New Roman" w:eastAsia="Times New Roman" w:hAnsi="Times New Roman"/>
                <w:sz w:val="22"/>
                <w:szCs w:val="22"/>
              </w:rPr>
              <w:t xml:space="preserve"> </w:t>
            </w:r>
            <w:r w:rsidR="005E7853" w:rsidRPr="001E0747">
              <w:rPr>
                <w:rFonts w:ascii="Times New Roman" w:eastAsia="Times New Roman" w:hAnsi="Times New Roman"/>
                <w:sz w:val="22"/>
                <w:szCs w:val="22"/>
              </w:rPr>
              <w:t xml:space="preserve">our new </w:t>
            </w:r>
            <w:r w:rsidR="00E35293" w:rsidRPr="001E0747">
              <w:rPr>
                <w:rFonts w:ascii="Times New Roman" w:eastAsia="Times New Roman" w:hAnsi="Times New Roman"/>
                <w:sz w:val="22"/>
                <w:szCs w:val="22"/>
              </w:rPr>
              <w:t>budget</w:t>
            </w:r>
            <w:r w:rsidR="007318CB" w:rsidRPr="001E0747">
              <w:rPr>
                <w:rFonts w:ascii="Times New Roman" w:eastAsia="Times New Roman" w:hAnsi="Times New Roman"/>
                <w:b/>
                <w:sz w:val="22"/>
                <w:szCs w:val="22"/>
              </w:rPr>
              <w:t xml:space="preserve">. </w:t>
            </w:r>
          </w:p>
          <w:p w:rsidR="00A90D40" w:rsidRPr="001E0747" w:rsidRDefault="00A90D40" w:rsidP="00A90D40">
            <w:pPr>
              <w:rPr>
                <w:rFonts w:ascii="Times New Roman" w:eastAsia="Times New Roman" w:hAnsi="Times New Roman"/>
                <w:b/>
                <w:sz w:val="22"/>
                <w:szCs w:val="22"/>
              </w:rPr>
            </w:pPr>
          </w:p>
          <w:p w:rsidR="00CF2781" w:rsidRPr="00307EAA" w:rsidRDefault="00A90D40" w:rsidP="00A90D40">
            <w:pPr>
              <w:rPr>
                <w:rFonts w:ascii="Times New Roman" w:eastAsia="Times New Roman" w:hAnsi="Times New Roman"/>
                <w:sz w:val="22"/>
                <w:szCs w:val="22"/>
              </w:rPr>
            </w:pPr>
            <w:r w:rsidRPr="00307EAA">
              <w:rPr>
                <w:rFonts w:ascii="Times New Roman" w:eastAsia="Times New Roman" w:hAnsi="Times New Roman"/>
                <w:sz w:val="22"/>
                <w:szCs w:val="22"/>
              </w:rPr>
              <w:t>K</w:t>
            </w:r>
            <w:r w:rsidR="00CF2781" w:rsidRPr="00307EAA">
              <w:rPr>
                <w:rFonts w:ascii="Times New Roman" w:eastAsia="Times New Roman" w:hAnsi="Times New Roman"/>
                <w:sz w:val="22"/>
                <w:szCs w:val="22"/>
              </w:rPr>
              <w:t>evin added:</w:t>
            </w:r>
          </w:p>
          <w:p w:rsidR="00A90D40" w:rsidRPr="00307EAA" w:rsidRDefault="00CF2781" w:rsidP="0096707F">
            <w:pPr>
              <w:pStyle w:val="ListParagraph"/>
              <w:numPr>
                <w:ilvl w:val="0"/>
                <w:numId w:val="3"/>
              </w:numPr>
              <w:rPr>
                <w:rFonts w:ascii="Times New Roman" w:eastAsia="Times New Roman" w:hAnsi="Times New Roman"/>
                <w:sz w:val="22"/>
                <w:szCs w:val="22"/>
              </w:rPr>
            </w:pPr>
            <w:r w:rsidRPr="00307EAA">
              <w:rPr>
                <w:rFonts w:ascii="Times New Roman" w:eastAsia="Times New Roman" w:hAnsi="Times New Roman"/>
                <w:sz w:val="22"/>
                <w:szCs w:val="22"/>
              </w:rPr>
              <w:t xml:space="preserve">The </w:t>
            </w:r>
            <w:r w:rsidR="00A90D40" w:rsidRPr="00307EAA">
              <w:rPr>
                <w:rFonts w:ascii="Times New Roman" w:eastAsia="Times New Roman" w:hAnsi="Times New Roman"/>
                <w:sz w:val="22"/>
                <w:szCs w:val="22"/>
              </w:rPr>
              <w:t xml:space="preserve">budget </w:t>
            </w:r>
            <w:r w:rsidRPr="00307EAA">
              <w:rPr>
                <w:rFonts w:ascii="Times New Roman" w:eastAsia="Times New Roman" w:hAnsi="Times New Roman"/>
                <w:sz w:val="22"/>
                <w:szCs w:val="22"/>
              </w:rPr>
              <w:t>is</w:t>
            </w:r>
            <w:r w:rsidR="00A90D40" w:rsidRPr="00307EAA">
              <w:rPr>
                <w:rFonts w:ascii="Times New Roman" w:eastAsia="Times New Roman" w:hAnsi="Times New Roman"/>
                <w:sz w:val="22"/>
                <w:szCs w:val="22"/>
              </w:rPr>
              <w:t xml:space="preserve"> larger than last</w:t>
            </w:r>
            <w:r w:rsidRPr="00307EAA">
              <w:rPr>
                <w:rFonts w:ascii="Times New Roman" w:eastAsia="Times New Roman" w:hAnsi="Times New Roman"/>
                <w:sz w:val="22"/>
                <w:szCs w:val="22"/>
              </w:rPr>
              <w:t xml:space="preserve"> year’s </w:t>
            </w:r>
            <w:r w:rsidR="00A90D40" w:rsidRPr="00307EAA">
              <w:rPr>
                <w:rFonts w:ascii="Times New Roman" w:eastAsia="Times New Roman" w:hAnsi="Times New Roman"/>
                <w:sz w:val="22"/>
                <w:szCs w:val="22"/>
              </w:rPr>
              <w:t>budget</w:t>
            </w:r>
            <w:r w:rsidRPr="00307EAA">
              <w:rPr>
                <w:rFonts w:ascii="Times New Roman" w:eastAsia="Times New Roman" w:hAnsi="Times New Roman"/>
                <w:sz w:val="22"/>
                <w:szCs w:val="22"/>
              </w:rPr>
              <w:t xml:space="preserve"> because of the </w:t>
            </w:r>
            <w:r w:rsidR="00A90D40" w:rsidRPr="00307EAA">
              <w:rPr>
                <w:rFonts w:ascii="Times New Roman" w:eastAsia="Times New Roman" w:hAnsi="Times New Roman"/>
                <w:sz w:val="22"/>
                <w:szCs w:val="22"/>
              </w:rPr>
              <w:t>dollar against</w:t>
            </w:r>
            <w:r w:rsidRPr="00307EAA">
              <w:rPr>
                <w:rFonts w:ascii="Times New Roman" w:eastAsia="Times New Roman" w:hAnsi="Times New Roman"/>
                <w:sz w:val="22"/>
                <w:szCs w:val="22"/>
              </w:rPr>
              <w:t xml:space="preserve"> the euro –an </w:t>
            </w:r>
            <w:r w:rsidR="00A90D40" w:rsidRPr="00307EAA">
              <w:rPr>
                <w:rFonts w:ascii="Times New Roman" w:eastAsia="Times New Roman" w:hAnsi="Times New Roman"/>
                <w:sz w:val="22"/>
                <w:szCs w:val="22"/>
              </w:rPr>
              <w:t>increase of approx. 4%</w:t>
            </w:r>
          </w:p>
          <w:p w:rsidR="00A90D40" w:rsidRPr="00307EAA" w:rsidRDefault="00A90D40" w:rsidP="0096707F">
            <w:pPr>
              <w:pStyle w:val="ListParagraph"/>
              <w:numPr>
                <w:ilvl w:val="0"/>
                <w:numId w:val="3"/>
              </w:numPr>
              <w:rPr>
                <w:rFonts w:ascii="Times New Roman" w:eastAsia="Times New Roman" w:hAnsi="Times New Roman"/>
                <w:sz w:val="22"/>
                <w:szCs w:val="22"/>
              </w:rPr>
            </w:pPr>
            <w:r w:rsidRPr="00307EAA">
              <w:rPr>
                <w:rFonts w:ascii="Times New Roman" w:eastAsia="Times New Roman" w:hAnsi="Times New Roman"/>
                <w:sz w:val="22"/>
                <w:szCs w:val="22"/>
              </w:rPr>
              <w:t>Conferences</w:t>
            </w:r>
            <w:r w:rsidR="00CF2781" w:rsidRPr="00307EAA">
              <w:rPr>
                <w:rFonts w:ascii="Times New Roman" w:eastAsia="Times New Roman" w:hAnsi="Times New Roman"/>
                <w:sz w:val="22"/>
                <w:szCs w:val="22"/>
              </w:rPr>
              <w:t xml:space="preserve"> are included </w:t>
            </w:r>
            <w:r w:rsidRPr="00307EAA">
              <w:rPr>
                <w:rFonts w:ascii="Times New Roman" w:eastAsia="Times New Roman" w:hAnsi="Times New Roman"/>
                <w:sz w:val="22"/>
                <w:szCs w:val="22"/>
              </w:rPr>
              <w:t>in</w:t>
            </w:r>
            <w:r w:rsidR="00CF2781" w:rsidRPr="00307EAA">
              <w:rPr>
                <w:rFonts w:ascii="Times New Roman" w:eastAsia="Times New Roman" w:hAnsi="Times New Roman"/>
                <w:sz w:val="22"/>
                <w:szCs w:val="22"/>
              </w:rPr>
              <w:t xml:space="preserve"> the</w:t>
            </w:r>
            <w:r w:rsidRPr="00307EAA">
              <w:rPr>
                <w:rFonts w:ascii="Times New Roman" w:eastAsia="Times New Roman" w:hAnsi="Times New Roman"/>
                <w:sz w:val="22"/>
                <w:szCs w:val="22"/>
              </w:rPr>
              <w:t xml:space="preserve"> budget but not put through</w:t>
            </w:r>
            <w:r w:rsidR="00CF2781" w:rsidRPr="00307EAA">
              <w:rPr>
                <w:rFonts w:ascii="Times New Roman" w:eastAsia="Times New Roman" w:hAnsi="Times New Roman"/>
                <w:sz w:val="22"/>
                <w:szCs w:val="22"/>
              </w:rPr>
              <w:t xml:space="preserve"> the</w:t>
            </w:r>
            <w:r w:rsidRPr="00307EAA">
              <w:rPr>
                <w:rFonts w:ascii="Times New Roman" w:eastAsia="Times New Roman" w:hAnsi="Times New Roman"/>
                <w:sz w:val="22"/>
                <w:szCs w:val="22"/>
              </w:rPr>
              <w:t xml:space="preserve"> Dist</w:t>
            </w:r>
            <w:r w:rsidR="00CF2781" w:rsidRPr="00307EAA">
              <w:rPr>
                <w:rFonts w:ascii="Times New Roman" w:eastAsia="Times New Roman" w:hAnsi="Times New Roman"/>
                <w:sz w:val="22"/>
                <w:szCs w:val="22"/>
              </w:rPr>
              <w:t>rict</w:t>
            </w:r>
            <w:r w:rsidRPr="00307EAA">
              <w:rPr>
                <w:rFonts w:ascii="Times New Roman" w:eastAsia="Times New Roman" w:hAnsi="Times New Roman"/>
                <w:sz w:val="22"/>
                <w:szCs w:val="22"/>
              </w:rPr>
              <w:t xml:space="preserve"> accounts</w:t>
            </w:r>
          </w:p>
          <w:p w:rsidR="00A90D40" w:rsidRPr="00307EAA" w:rsidRDefault="00A90D40" w:rsidP="0096707F">
            <w:pPr>
              <w:pStyle w:val="ListParagraph"/>
              <w:numPr>
                <w:ilvl w:val="0"/>
                <w:numId w:val="3"/>
              </w:numPr>
              <w:rPr>
                <w:rFonts w:ascii="Times New Roman" w:eastAsia="Times New Roman" w:hAnsi="Times New Roman"/>
                <w:sz w:val="22"/>
                <w:szCs w:val="22"/>
              </w:rPr>
            </w:pPr>
            <w:r w:rsidRPr="00307EAA">
              <w:rPr>
                <w:rFonts w:ascii="Times New Roman" w:eastAsia="Times New Roman" w:hAnsi="Times New Roman"/>
                <w:sz w:val="22"/>
                <w:szCs w:val="22"/>
              </w:rPr>
              <w:t>Div</w:t>
            </w:r>
            <w:r w:rsidR="00CF2781" w:rsidRPr="00307EAA">
              <w:rPr>
                <w:rFonts w:ascii="Times New Roman" w:eastAsia="Times New Roman" w:hAnsi="Times New Roman"/>
                <w:sz w:val="22"/>
                <w:szCs w:val="22"/>
              </w:rPr>
              <w:t>ision</w:t>
            </w:r>
            <w:r w:rsidRPr="00307EAA">
              <w:rPr>
                <w:rFonts w:ascii="Times New Roman" w:eastAsia="Times New Roman" w:hAnsi="Times New Roman"/>
                <w:sz w:val="22"/>
                <w:szCs w:val="22"/>
              </w:rPr>
              <w:t xml:space="preserve"> Contests go through</w:t>
            </w:r>
            <w:r w:rsidR="00CF2781" w:rsidRPr="00307EAA">
              <w:rPr>
                <w:rFonts w:ascii="Times New Roman" w:eastAsia="Times New Roman" w:hAnsi="Times New Roman"/>
                <w:sz w:val="22"/>
                <w:szCs w:val="22"/>
              </w:rPr>
              <w:t xml:space="preserve"> the accounts</w:t>
            </w:r>
            <w:r w:rsidRPr="00307EAA">
              <w:rPr>
                <w:rFonts w:ascii="Times New Roman" w:eastAsia="Times New Roman" w:hAnsi="Times New Roman"/>
                <w:sz w:val="22"/>
                <w:szCs w:val="22"/>
              </w:rPr>
              <w:t xml:space="preserve"> as Div</w:t>
            </w:r>
            <w:r w:rsidR="00CF2781" w:rsidRPr="00307EAA">
              <w:rPr>
                <w:rFonts w:ascii="Times New Roman" w:eastAsia="Times New Roman" w:hAnsi="Times New Roman"/>
                <w:sz w:val="22"/>
                <w:szCs w:val="22"/>
              </w:rPr>
              <w:t>ision</w:t>
            </w:r>
            <w:r w:rsidRPr="00307EAA">
              <w:rPr>
                <w:rFonts w:ascii="Times New Roman" w:eastAsia="Times New Roman" w:hAnsi="Times New Roman"/>
                <w:sz w:val="22"/>
                <w:szCs w:val="22"/>
              </w:rPr>
              <w:t xml:space="preserve"> Conferences (</w:t>
            </w:r>
            <w:r w:rsidR="00CF2781" w:rsidRPr="00307EAA">
              <w:rPr>
                <w:rFonts w:ascii="Times New Roman" w:eastAsia="Times New Roman" w:hAnsi="Times New Roman"/>
                <w:sz w:val="22"/>
                <w:szCs w:val="22"/>
              </w:rPr>
              <w:t xml:space="preserve">on </w:t>
            </w:r>
            <w:r w:rsidRPr="00307EAA">
              <w:rPr>
                <w:rFonts w:ascii="Times New Roman" w:eastAsia="Times New Roman" w:hAnsi="Times New Roman"/>
                <w:sz w:val="22"/>
                <w:szCs w:val="22"/>
              </w:rPr>
              <w:t>advice from T</w:t>
            </w:r>
            <w:r w:rsidR="00CF2781" w:rsidRPr="00307EAA">
              <w:rPr>
                <w:rFonts w:ascii="Times New Roman" w:eastAsia="Times New Roman" w:hAnsi="Times New Roman"/>
                <w:sz w:val="22"/>
                <w:szCs w:val="22"/>
              </w:rPr>
              <w:t xml:space="preserve">oastmasters </w:t>
            </w:r>
            <w:r w:rsidRPr="00307EAA">
              <w:rPr>
                <w:rFonts w:ascii="Times New Roman" w:eastAsia="Times New Roman" w:hAnsi="Times New Roman"/>
                <w:sz w:val="22"/>
                <w:szCs w:val="22"/>
              </w:rPr>
              <w:t>I</w:t>
            </w:r>
            <w:r w:rsidR="00CF2781" w:rsidRPr="00307EAA">
              <w:rPr>
                <w:rFonts w:ascii="Times New Roman" w:eastAsia="Times New Roman" w:hAnsi="Times New Roman"/>
                <w:sz w:val="22"/>
                <w:szCs w:val="22"/>
              </w:rPr>
              <w:t>nternational</w:t>
            </w:r>
            <w:r w:rsidRPr="00307EAA">
              <w:rPr>
                <w:rFonts w:ascii="Times New Roman" w:eastAsia="Times New Roman" w:hAnsi="Times New Roman"/>
                <w:sz w:val="22"/>
                <w:szCs w:val="22"/>
              </w:rPr>
              <w:t>) and go into</w:t>
            </w:r>
            <w:r w:rsidR="00CF2781" w:rsidRPr="00307EAA">
              <w:rPr>
                <w:rFonts w:ascii="Times New Roman" w:eastAsia="Times New Roman" w:hAnsi="Times New Roman"/>
                <w:sz w:val="22"/>
                <w:szCs w:val="22"/>
              </w:rPr>
              <w:t xml:space="preserve"> the</w:t>
            </w:r>
            <w:r w:rsidRPr="00307EAA">
              <w:rPr>
                <w:rFonts w:ascii="Times New Roman" w:eastAsia="Times New Roman" w:hAnsi="Times New Roman"/>
                <w:sz w:val="22"/>
                <w:szCs w:val="22"/>
              </w:rPr>
              <w:t xml:space="preserve"> budgeting figure</w:t>
            </w:r>
          </w:p>
          <w:p w:rsidR="00A90D40" w:rsidRPr="001E0747" w:rsidRDefault="00A90D40" w:rsidP="00A90D40">
            <w:pPr>
              <w:rPr>
                <w:rFonts w:ascii="Times New Roman" w:eastAsia="Times New Roman" w:hAnsi="Times New Roman"/>
                <w:b/>
                <w:sz w:val="22"/>
                <w:szCs w:val="22"/>
              </w:rPr>
            </w:pPr>
          </w:p>
          <w:p w:rsidR="004E2940" w:rsidRPr="001E0747" w:rsidRDefault="004E2940" w:rsidP="007D548A">
            <w:pPr>
              <w:pStyle w:val="ListParagraph"/>
              <w:ind w:left="81"/>
              <w:rPr>
                <w:rFonts w:ascii="Times New Roman" w:eastAsia="Times New Roman" w:hAnsi="Times New Roman"/>
                <w:sz w:val="22"/>
                <w:szCs w:val="22"/>
              </w:rPr>
            </w:pPr>
          </w:p>
          <w:p w:rsidR="004E2940" w:rsidRPr="001E0747" w:rsidRDefault="00CF2781" w:rsidP="00CF2781">
            <w:pPr>
              <w:rPr>
                <w:rFonts w:ascii="Times New Roman" w:eastAsia="Times New Roman" w:hAnsi="Times New Roman"/>
                <w:sz w:val="22"/>
                <w:szCs w:val="22"/>
              </w:rPr>
            </w:pPr>
            <w:r w:rsidRPr="001E0747">
              <w:rPr>
                <w:rFonts w:ascii="Times New Roman" w:eastAsia="Times New Roman" w:hAnsi="Times New Roman"/>
                <w:sz w:val="22"/>
                <w:szCs w:val="22"/>
              </w:rPr>
              <w:t>Kevin then asked for questions regarding the budget</w:t>
            </w:r>
          </w:p>
          <w:p w:rsidR="00A90D40" w:rsidRPr="001E0747" w:rsidRDefault="00A90D40" w:rsidP="00A90D40">
            <w:pPr>
              <w:rPr>
                <w:rFonts w:ascii="Times New Roman" w:eastAsia="Times New Roman" w:hAnsi="Times New Roman"/>
                <w:sz w:val="22"/>
                <w:szCs w:val="22"/>
                <w:highlight w:val="yellow"/>
              </w:rPr>
            </w:pPr>
          </w:p>
          <w:p w:rsidR="00A90D40" w:rsidRDefault="00A90D40" w:rsidP="00A90D40">
            <w:pPr>
              <w:rPr>
                <w:rFonts w:ascii="Times New Roman" w:eastAsia="Times New Roman" w:hAnsi="Times New Roman"/>
                <w:sz w:val="22"/>
                <w:szCs w:val="22"/>
              </w:rPr>
            </w:pPr>
            <w:r w:rsidRPr="001E0747">
              <w:rPr>
                <w:rFonts w:ascii="Times New Roman" w:eastAsia="Times New Roman" w:hAnsi="Times New Roman"/>
                <w:sz w:val="22"/>
                <w:szCs w:val="22"/>
              </w:rPr>
              <w:t xml:space="preserve">Michael </w:t>
            </w:r>
            <w:r w:rsidR="00CF2781" w:rsidRPr="001E0747">
              <w:rPr>
                <w:rFonts w:ascii="Times New Roman" w:eastAsia="Times New Roman" w:hAnsi="Times New Roman"/>
                <w:sz w:val="22"/>
                <w:szCs w:val="22"/>
              </w:rPr>
              <w:t xml:space="preserve">J </w:t>
            </w:r>
            <w:r w:rsidRPr="001E0747">
              <w:rPr>
                <w:rFonts w:ascii="Times New Roman" w:eastAsia="Times New Roman" w:hAnsi="Times New Roman"/>
                <w:sz w:val="22"/>
                <w:szCs w:val="22"/>
              </w:rPr>
              <w:t>Clarke, Hull Speakers</w:t>
            </w:r>
            <w:r w:rsidR="002371E0" w:rsidRPr="001E0747">
              <w:rPr>
                <w:rFonts w:ascii="Times New Roman" w:eastAsia="Times New Roman" w:hAnsi="Times New Roman"/>
                <w:sz w:val="22"/>
                <w:szCs w:val="22"/>
              </w:rPr>
              <w:t>:</w:t>
            </w:r>
            <w:r w:rsidR="001E0747">
              <w:rPr>
                <w:rFonts w:ascii="Times New Roman" w:eastAsia="Times New Roman" w:hAnsi="Times New Roman"/>
                <w:sz w:val="22"/>
                <w:szCs w:val="22"/>
              </w:rPr>
              <w:t xml:space="preserve"> R</w:t>
            </w:r>
            <w:r w:rsidR="002371E0" w:rsidRPr="001E0747">
              <w:rPr>
                <w:rFonts w:ascii="Times New Roman" w:eastAsia="Times New Roman" w:hAnsi="Times New Roman"/>
                <w:sz w:val="22"/>
                <w:szCs w:val="22"/>
              </w:rPr>
              <w:t>eg</w:t>
            </w:r>
            <w:r w:rsidR="00CF2781" w:rsidRPr="001E0747">
              <w:rPr>
                <w:rFonts w:ascii="Times New Roman" w:eastAsia="Times New Roman" w:hAnsi="Times New Roman"/>
                <w:sz w:val="22"/>
                <w:szCs w:val="22"/>
              </w:rPr>
              <w:t xml:space="preserve">arding area contests, if </w:t>
            </w:r>
            <w:r w:rsidRPr="001E0747">
              <w:rPr>
                <w:rFonts w:ascii="Times New Roman" w:eastAsia="Times New Roman" w:hAnsi="Times New Roman"/>
                <w:sz w:val="22"/>
                <w:szCs w:val="22"/>
              </w:rPr>
              <w:t>J</w:t>
            </w:r>
            <w:r w:rsidR="00CF2781" w:rsidRPr="001E0747">
              <w:rPr>
                <w:rFonts w:ascii="Times New Roman" w:eastAsia="Times New Roman" w:hAnsi="Times New Roman"/>
                <w:sz w:val="22"/>
                <w:szCs w:val="22"/>
              </w:rPr>
              <w:t>ohn</w:t>
            </w:r>
            <w:r w:rsidRPr="001E0747">
              <w:rPr>
                <w:rFonts w:ascii="Times New Roman" w:eastAsia="Times New Roman" w:hAnsi="Times New Roman"/>
                <w:sz w:val="22"/>
                <w:szCs w:val="22"/>
              </w:rPr>
              <w:t xml:space="preserve"> wants receipts for expenses and </w:t>
            </w:r>
            <w:proofErr w:type="gramStart"/>
            <w:r w:rsidR="00CF2781" w:rsidRPr="001E0747">
              <w:rPr>
                <w:rFonts w:ascii="Times New Roman" w:eastAsia="Times New Roman" w:hAnsi="Times New Roman"/>
                <w:sz w:val="22"/>
                <w:szCs w:val="22"/>
              </w:rPr>
              <w:t>AD’s</w:t>
            </w:r>
            <w:proofErr w:type="gramEnd"/>
            <w:r w:rsidR="00CF2781" w:rsidRPr="001E0747">
              <w:rPr>
                <w:rFonts w:ascii="Times New Roman" w:eastAsia="Times New Roman" w:hAnsi="Times New Roman"/>
                <w:sz w:val="22"/>
                <w:szCs w:val="22"/>
              </w:rPr>
              <w:t xml:space="preserve"> to </w:t>
            </w:r>
            <w:r w:rsidRPr="001E0747">
              <w:rPr>
                <w:rFonts w:ascii="Times New Roman" w:eastAsia="Times New Roman" w:hAnsi="Times New Roman"/>
                <w:sz w:val="22"/>
                <w:szCs w:val="22"/>
              </w:rPr>
              <w:t>complete</w:t>
            </w:r>
            <w:r w:rsidR="00307EAA">
              <w:rPr>
                <w:rFonts w:ascii="Times New Roman" w:eastAsia="Times New Roman" w:hAnsi="Times New Roman"/>
                <w:sz w:val="22"/>
                <w:szCs w:val="22"/>
              </w:rPr>
              <w:t xml:space="preserve"> a</w:t>
            </w:r>
            <w:r w:rsidRPr="001E0747">
              <w:rPr>
                <w:rFonts w:ascii="Times New Roman" w:eastAsia="Times New Roman" w:hAnsi="Times New Roman"/>
                <w:sz w:val="22"/>
                <w:szCs w:val="22"/>
              </w:rPr>
              <w:t xml:space="preserve"> cash box template</w:t>
            </w:r>
            <w:r w:rsidR="00CF2781" w:rsidRPr="001E0747">
              <w:rPr>
                <w:rFonts w:ascii="Times New Roman" w:eastAsia="Times New Roman" w:hAnsi="Times New Roman"/>
                <w:sz w:val="22"/>
                <w:szCs w:val="22"/>
              </w:rPr>
              <w:t>, does he want to know h</w:t>
            </w:r>
            <w:r w:rsidRPr="001E0747">
              <w:rPr>
                <w:rFonts w:ascii="Times New Roman" w:eastAsia="Times New Roman" w:hAnsi="Times New Roman"/>
                <w:sz w:val="22"/>
                <w:szCs w:val="22"/>
              </w:rPr>
              <w:t>ow much</w:t>
            </w:r>
            <w:r w:rsidR="00CF2781" w:rsidRPr="001E0747">
              <w:rPr>
                <w:rFonts w:ascii="Times New Roman" w:eastAsia="Times New Roman" w:hAnsi="Times New Roman"/>
                <w:sz w:val="22"/>
                <w:szCs w:val="22"/>
              </w:rPr>
              <w:t xml:space="preserve"> was</w:t>
            </w:r>
            <w:r w:rsidRPr="001E0747">
              <w:rPr>
                <w:rFonts w:ascii="Times New Roman" w:eastAsia="Times New Roman" w:hAnsi="Times New Roman"/>
                <w:sz w:val="22"/>
                <w:szCs w:val="22"/>
              </w:rPr>
              <w:t xml:space="preserve"> collected at</w:t>
            </w:r>
            <w:r w:rsidR="00CF2781" w:rsidRPr="001E0747">
              <w:rPr>
                <w:rFonts w:ascii="Times New Roman" w:eastAsia="Times New Roman" w:hAnsi="Times New Roman"/>
                <w:sz w:val="22"/>
                <w:szCs w:val="22"/>
              </w:rPr>
              <w:t xml:space="preserve"> the</w:t>
            </w:r>
            <w:r w:rsidRPr="001E0747">
              <w:rPr>
                <w:rFonts w:ascii="Times New Roman" w:eastAsia="Times New Roman" w:hAnsi="Times New Roman"/>
                <w:sz w:val="22"/>
                <w:szCs w:val="22"/>
              </w:rPr>
              <w:t xml:space="preserve"> door</w:t>
            </w:r>
            <w:r w:rsidR="00CF2781" w:rsidRPr="001E0747">
              <w:rPr>
                <w:rFonts w:ascii="Times New Roman" w:eastAsia="Times New Roman" w:hAnsi="Times New Roman"/>
                <w:sz w:val="22"/>
                <w:szCs w:val="22"/>
              </w:rPr>
              <w:t>?</w:t>
            </w:r>
          </w:p>
          <w:p w:rsidR="001E0747" w:rsidRPr="00307EAA" w:rsidRDefault="00307EAA" w:rsidP="00A90D40">
            <w:pPr>
              <w:rPr>
                <w:rFonts w:ascii="Times New Roman" w:eastAsia="Times New Roman" w:hAnsi="Times New Roman"/>
                <w:i/>
                <w:sz w:val="22"/>
                <w:szCs w:val="22"/>
              </w:rPr>
            </w:pPr>
            <w:r w:rsidRPr="00307EAA">
              <w:rPr>
                <w:rFonts w:ascii="Times New Roman" w:eastAsia="Times New Roman" w:hAnsi="Times New Roman"/>
                <w:sz w:val="22"/>
                <w:szCs w:val="22"/>
              </w:rPr>
              <w:t xml:space="preserve">Kevin Lee: </w:t>
            </w:r>
            <w:r w:rsidRPr="00307EAA">
              <w:rPr>
                <w:rFonts w:ascii="Times New Roman" w:eastAsia="Times New Roman" w:hAnsi="Times New Roman"/>
                <w:i/>
                <w:sz w:val="22"/>
                <w:szCs w:val="22"/>
              </w:rPr>
              <w:t xml:space="preserve">The tape was indistinct at this point but </w:t>
            </w:r>
            <w:proofErr w:type="gramStart"/>
            <w:r w:rsidRPr="00307EAA">
              <w:rPr>
                <w:rFonts w:ascii="Times New Roman" w:eastAsia="Times New Roman" w:hAnsi="Times New Roman"/>
                <w:i/>
                <w:sz w:val="22"/>
                <w:szCs w:val="22"/>
              </w:rPr>
              <w:t>I</w:t>
            </w:r>
            <w:proofErr w:type="gramEnd"/>
            <w:r w:rsidRPr="00307EAA">
              <w:rPr>
                <w:rFonts w:ascii="Times New Roman" w:eastAsia="Times New Roman" w:hAnsi="Times New Roman"/>
                <w:i/>
                <w:sz w:val="22"/>
                <w:szCs w:val="22"/>
              </w:rPr>
              <w:t xml:space="preserve"> think the answer was that the door collection should be in the completed cashbox template. Moira Beaton, D71 Admin Manager</w:t>
            </w:r>
          </w:p>
          <w:p w:rsidR="00A90D40" w:rsidRPr="001E0747" w:rsidRDefault="00A90D40" w:rsidP="00A90D40">
            <w:pPr>
              <w:rPr>
                <w:rFonts w:ascii="Times New Roman" w:eastAsia="Times New Roman" w:hAnsi="Times New Roman"/>
                <w:sz w:val="22"/>
                <w:szCs w:val="22"/>
                <w:highlight w:val="yellow"/>
              </w:rPr>
            </w:pPr>
          </w:p>
          <w:p w:rsidR="00A90D40" w:rsidRPr="00307EAA" w:rsidRDefault="00A90D40" w:rsidP="00A90D40">
            <w:pPr>
              <w:rPr>
                <w:rFonts w:ascii="Times New Roman" w:eastAsia="Times New Roman" w:hAnsi="Times New Roman"/>
                <w:sz w:val="22"/>
                <w:szCs w:val="22"/>
              </w:rPr>
            </w:pPr>
            <w:r w:rsidRPr="00307EAA">
              <w:rPr>
                <w:rFonts w:ascii="Times New Roman" w:eastAsia="Times New Roman" w:hAnsi="Times New Roman"/>
                <w:sz w:val="22"/>
                <w:szCs w:val="22"/>
              </w:rPr>
              <w:t>Karen</w:t>
            </w:r>
            <w:r w:rsidR="00CF2781" w:rsidRPr="00307EAA">
              <w:rPr>
                <w:rFonts w:ascii="Times New Roman" w:eastAsia="Times New Roman" w:hAnsi="Times New Roman"/>
                <w:sz w:val="22"/>
                <w:szCs w:val="22"/>
              </w:rPr>
              <w:t xml:space="preserve"> O’Donnell, </w:t>
            </w:r>
            <w:r w:rsidRPr="00307EAA">
              <w:rPr>
                <w:rFonts w:ascii="Times New Roman" w:eastAsia="Times New Roman" w:hAnsi="Times New Roman"/>
                <w:sz w:val="22"/>
                <w:szCs w:val="22"/>
              </w:rPr>
              <w:t>Div</w:t>
            </w:r>
            <w:r w:rsidR="00CF2781" w:rsidRPr="00307EAA">
              <w:rPr>
                <w:rFonts w:ascii="Times New Roman" w:eastAsia="Times New Roman" w:hAnsi="Times New Roman"/>
                <w:sz w:val="22"/>
                <w:szCs w:val="22"/>
              </w:rPr>
              <w:t>ision</w:t>
            </w:r>
            <w:r w:rsidRPr="00307EAA">
              <w:rPr>
                <w:rFonts w:ascii="Times New Roman" w:eastAsia="Times New Roman" w:hAnsi="Times New Roman"/>
                <w:sz w:val="22"/>
                <w:szCs w:val="22"/>
              </w:rPr>
              <w:t xml:space="preserve"> M </w:t>
            </w:r>
            <w:r w:rsidR="00CF2781" w:rsidRPr="00307EAA">
              <w:rPr>
                <w:rFonts w:ascii="Times New Roman" w:eastAsia="Times New Roman" w:hAnsi="Times New Roman"/>
                <w:sz w:val="22"/>
                <w:szCs w:val="22"/>
              </w:rPr>
              <w:t>Director:</w:t>
            </w:r>
            <w:r w:rsidR="001E0747" w:rsidRPr="00307EAA">
              <w:rPr>
                <w:rFonts w:ascii="Times New Roman" w:eastAsia="Times New Roman" w:hAnsi="Times New Roman"/>
                <w:sz w:val="22"/>
                <w:szCs w:val="22"/>
              </w:rPr>
              <w:t xml:space="preserve"> I</w:t>
            </w:r>
            <w:r w:rsidRPr="00307EAA">
              <w:rPr>
                <w:rFonts w:ascii="Times New Roman" w:eastAsia="Times New Roman" w:hAnsi="Times New Roman"/>
                <w:sz w:val="22"/>
                <w:szCs w:val="22"/>
              </w:rPr>
              <w:t>f we have o</w:t>
            </w:r>
            <w:r w:rsidR="00CF2781" w:rsidRPr="00307EAA">
              <w:rPr>
                <w:rFonts w:ascii="Times New Roman" w:eastAsia="Times New Roman" w:hAnsi="Times New Roman"/>
                <w:sz w:val="22"/>
                <w:szCs w:val="22"/>
              </w:rPr>
              <w:t>n</w:t>
            </w:r>
            <w:r w:rsidRPr="00307EAA">
              <w:rPr>
                <w:rFonts w:ascii="Times New Roman" w:eastAsia="Times New Roman" w:hAnsi="Times New Roman"/>
                <w:sz w:val="22"/>
                <w:szCs w:val="22"/>
              </w:rPr>
              <w:t>e Div</w:t>
            </w:r>
            <w:r w:rsidR="001E0747" w:rsidRPr="00307EAA">
              <w:rPr>
                <w:rFonts w:ascii="Times New Roman" w:eastAsia="Times New Roman" w:hAnsi="Times New Roman"/>
                <w:sz w:val="22"/>
                <w:szCs w:val="22"/>
              </w:rPr>
              <w:t>ision</w:t>
            </w:r>
            <w:r w:rsidRPr="00307EAA">
              <w:rPr>
                <w:rFonts w:ascii="Times New Roman" w:eastAsia="Times New Roman" w:hAnsi="Times New Roman"/>
                <w:sz w:val="22"/>
                <w:szCs w:val="22"/>
              </w:rPr>
              <w:t xml:space="preserve"> conf</w:t>
            </w:r>
            <w:r w:rsidR="00CF2781" w:rsidRPr="00307EAA">
              <w:rPr>
                <w:rFonts w:ascii="Times New Roman" w:eastAsia="Times New Roman" w:hAnsi="Times New Roman"/>
                <w:sz w:val="22"/>
                <w:szCs w:val="22"/>
              </w:rPr>
              <w:t>erence</w:t>
            </w:r>
            <w:r w:rsidRPr="00307EAA">
              <w:rPr>
                <w:rFonts w:ascii="Times New Roman" w:eastAsia="Times New Roman" w:hAnsi="Times New Roman"/>
                <w:sz w:val="22"/>
                <w:szCs w:val="22"/>
              </w:rPr>
              <w:t>, can we draw down more?</w:t>
            </w:r>
          </w:p>
          <w:p w:rsidR="00A90D40" w:rsidRPr="00307EAA" w:rsidRDefault="00A90D40" w:rsidP="00A90D40">
            <w:pPr>
              <w:rPr>
                <w:rFonts w:ascii="Times New Roman" w:eastAsia="Times New Roman" w:hAnsi="Times New Roman"/>
                <w:sz w:val="22"/>
                <w:szCs w:val="22"/>
              </w:rPr>
            </w:pPr>
            <w:r w:rsidRPr="00307EAA">
              <w:rPr>
                <w:rFonts w:ascii="Times New Roman" w:eastAsia="Times New Roman" w:hAnsi="Times New Roman"/>
                <w:sz w:val="22"/>
                <w:szCs w:val="22"/>
              </w:rPr>
              <w:t>K</w:t>
            </w:r>
            <w:r w:rsidR="00CF2781" w:rsidRPr="00307EAA">
              <w:rPr>
                <w:rFonts w:ascii="Times New Roman" w:eastAsia="Times New Roman" w:hAnsi="Times New Roman"/>
                <w:sz w:val="22"/>
                <w:szCs w:val="22"/>
              </w:rPr>
              <w:t>evin</w:t>
            </w:r>
            <w:r w:rsidR="001E0747" w:rsidRPr="00307EAA">
              <w:rPr>
                <w:rFonts w:ascii="Times New Roman" w:eastAsia="Times New Roman" w:hAnsi="Times New Roman"/>
                <w:sz w:val="22"/>
                <w:szCs w:val="22"/>
              </w:rPr>
              <w:t xml:space="preserve"> Lee</w:t>
            </w:r>
            <w:r w:rsidR="00CF2781" w:rsidRPr="00307EAA">
              <w:rPr>
                <w:rFonts w:ascii="Times New Roman" w:eastAsia="Times New Roman" w:hAnsi="Times New Roman"/>
                <w:sz w:val="22"/>
                <w:szCs w:val="22"/>
              </w:rPr>
              <w:t>: in that</w:t>
            </w:r>
            <w:r w:rsidRPr="00307EAA">
              <w:rPr>
                <w:rFonts w:ascii="Times New Roman" w:eastAsia="Times New Roman" w:hAnsi="Times New Roman"/>
                <w:sz w:val="22"/>
                <w:szCs w:val="22"/>
              </w:rPr>
              <w:t xml:space="preserve"> event</w:t>
            </w:r>
            <w:r w:rsidR="00CF2781" w:rsidRPr="00307EAA">
              <w:rPr>
                <w:rFonts w:ascii="Times New Roman" w:eastAsia="Times New Roman" w:hAnsi="Times New Roman"/>
                <w:sz w:val="22"/>
                <w:szCs w:val="22"/>
              </w:rPr>
              <w:t>, we are</w:t>
            </w:r>
            <w:r w:rsidRPr="00307EAA">
              <w:rPr>
                <w:rFonts w:ascii="Times New Roman" w:eastAsia="Times New Roman" w:hAnsi="Times New Roman"/>
                <w:sz w:val="22"/>
                <w:szCs w:val="22"/>
              </w:rPr>
              <w:t xml:space="preserve"> still expected to break even but </w:t>
            </w:r>
            <w:r w:rsidR="001E0747" w:rsidRPr="00307EAA">
              <w:rPr>
                <w:rFonts w:ascii="Times New Roman" w:eastAsia="Times New Roman" w:hAnsi="Times New Roman"/>
                <w:sz w:val="22"/>
                <w:szCs w:val="22"/>
              </w:rPr>
              <w:t>we</w:t>
            </w:r>
            <w:r w:rsidRPr="00307EAA">
              <w:rPr>
                <w:rFonts w:ascii="Times New Roman" w:eastAsia="Times New Roman" w:hAnsi="Times New Roman"/>
                <w:sz w:val="22"/>
                <w:szCs w:val="22"/>
              </w:rPr>
              <w:t xml:space="preserve"> now ha</w:t>
            </w:r>
            <w:r w:rsidR="00307EAA">
              <w:rPr>
                <w:rFonts w:ascii="Times New Roman" w:eastAsia="Times New Roman" w:hAnsi="Times New Roman"/>
                <w:sz w:val="22"/>
                <w:szCs w:val="22"/>
              </w:rPr>
              <w:t>ve a</w:t>
            </w:r>
            <w:r w:rsidRPr="00307EAA">
              <w:rPr>
                <w:rFonts w:ascii="Times New Roman" w:eastAsia="Times New Roman" w:hAnsi="Times New Roman"/>
                <w:sz w:val="22"/>
                <w:szCs w:val="22"/>
              </w:rPr>
              <w:t xml:space="preserve"> budget to cover travel</w:t>
            </w:r>
          </w:p>
          <w:p w:rsidR="002371E0" w:rsidRPr="00307EAA" w:rsidRDefault="002371E0" w:rsidP="00A90D40">
            <w:pPr>
              <w:rPr>
                <w:rFonts w:ascii="Times New Roman" w:eastAsia="Times New Roman" w:hAnsi="Times New Roman"/>
                <w:sz w:val="22"/>
                <w:szCs w:val="22"/>
              </w:rPr>
            </w:pPr>
          </w:p>
          <w:p w:rsidR="00A90D40" w:rsidRPr="001E0747" w:rsidRDefault="00A90D40" w:rsidP="00A90D40">
            <w:pPr>
              <w:rPr>
                <w:rFonts w:ascii="Times New Roman" w:eastAsia="Times New Roman" w:hAnsi="Times New Roman"/>
                <w:sz w:val="22"/>
                <w:szCs w:val="22"/>
              </w:rPr>
            </w:pPr>
            <w:r w:rsidRPr="001E0747">
              <w:rPr>
                <w:rFonts w:ascii="Times New Roman" w:eastAsia="Times New Roman" w:hAnsi="Times New Roman"/>
                <w:sz w:val="22"/>
                <w:szCs w:val="22"/>
              </w:rPr>
              <w:t>Phil Heath</w:t>
            </w:r>
            <w:r w:rsidR="00F23FF0">
              <w:rPr>
                <w:rFonts w:ascii="Times New Roman" w:eastAsia="Times New Roman" w:hAnsi="Times New Roman"/>
                <w:sz w:val="22"/>
                <w:szCs w:val="22"/>
              </w:rPr>
              <w:t>, Strictly Speaking Club</w:t>
            </w:r>
            <w:r w:rsidR="002371E0" w:rsidRPr="001E0747">
              <w:rPr>
                <w:rFonts w:ascii="Times New Roman" w:eastAsia="Times New Roman" w:hAnsi="Times New Roman"/>
                <w:sz w:val="22"/>
                <w:szCs w:val="22"/>
              </w:rPr>
              <w:t>:</w:t>
            </w:r>
            <w:r w:rsidRPr="001E0747">
              <w:rPr>
                <w:rFonts w:ascii="Times New Roman" w:eastAsia="Times New Roman" w:hAnsi="Times New Roman"/>
                <w:sz w:val="22"/>
                <w:szCs w:val="22"/>
              </w:rPr>
              <w:t xml:space="preserve">  do we incur VAT</w:t>
            </w:r>
          </w:p>
          <w:p w:rsidR="00A90D40" w:rsidRPr="001E0747" w:rsidRDefault="00A90D40" w:rsidP="00A90D40">
            <w:pPr>
              <w:rPr>
                <w:rFonts w:ascii="Times New Roman" w:eastAsia="Times New Roman" w:hAnsi="Times New Roman"/>
                <w:sz w:val="22"/>
                <w:szCs w:val="22"/>
              </w:rPr>
            </w:pPr>
            <w:proofErr w:type="gramStart"/>
            <w:r w:rsidRPr="001E0747">
              <w:rPr>
                <w:rFonts w:ascii="Times New Roman" w:eastAsia="Times New Roman" w:hAnsi="Times New Roman"/>
                <w:sz w:val="22"/>
                <w:szCs w:val="22"/>
              </w:rPr>
              <w:t>K</w:t>
            </w:r>
            <w:r w:rsidR="002371E0" w:rsidRPr="001E0747">
              <w:rPr>
                <w:rFonts w:ascii="Times New Roman" w:eastAsia="Times New Roman" w:hAnsi="Times New Roman"/>
                <w:sz w:val="22"/>
                <w:szCs w:val="22"/>
              </w:rPr>
              <w:t>evin:</w:t>
            </w:r>
            <w:r w:rsidRPr="001E0747">
              <w:rPr>
                <w:rFonts w:ascii="Times New Roman" w:eastAsia="Times New Roman" w:hAnsi="Times New Roman"/>
                <w:sz w:val="22"/>
                <w:szCs w:val="22"/>
              </w:rPr>
              <w:t xml:space="preserve"> No.</w:t>
            </w:r>
            <w:proofErr w:type="gramEnd"/>
          </w:p>
          <w:p w:rsidR="002371E0" w:rsidRPr="001E0747" w:rsidRDefault="002371E0" w:rsidP="00A90D40">
            <w:pPr>
              <w:rPr>
                <w:rFonts w:ascii="Times New Roman" w:eastAsia="Times New Roman" w:hAnsi="Times New Roman"/>
                <w:sz w:val="22"/>
                <w:szCs w:val="22"/>
                <w:highlight w:val="yellow"/>
              </w:rPr>
            </w:pPr>
          </w:p>
          <w:p w:rsidR="001E0747" w:rsidRPr="00307EAA" w:rsidRDefault="00A90D40" w:rsidP="00A90D40">
            <w:pPr>
              <w:rPr>
                <w:rFonts w:ascii="Times New Roman" w:eastAsia="Times New Roman" w:hAnsi="Times New Roman"/>
                <w:sz w:val="22"/>
                <w:szCs w:val="22"/>
              </w:rPr>
            </w:pPr>
            <w:r w:rsidRPr="00307EAA">
              <w:rPr>
                <w:rFonts w:ascii="Times New Roman" w:eastAsia="Times New Roman" w:hAnsi="Times New Roman"/>
                <w:sz w:val="22"/>
                <w:szCs w:val="22"/>
              </w:rPr>
              <w:t xml:space="preserve">Joyce </w:t>
            </w:r>
            <w:r w:rsidR="002371E0" w:rsidRPr="00307EAA">
              <w:rPr>
                <w:rFonts w:ascii="Times New Roman" w:eastAsia="Times New Roman" w:hAnsi="Times New Roman"/>
                <w:sz w:val="22"/>
                <w:szCs w:val="22"/>
              </w:rPr>
              <w:t>S</w:t>
            </w:r>
            <w:r w:rsidRPr="00307EAA">
              <w:rPr>
                <w:rFonts w:ascii="Times New Roman" w:eastAsia="Times New Roman" w:hAnsi="Times New Roman"/>
                <w:sz w:val="22"/>
                <w:szCs w:val="22"/>
              </w:rPr>
              <w:t>avage</w:t>
            </w:r>
            <w:r w:rsidR="002371E0" w:rsidRPr="00307EAA">
              <w:rPr>
                <w:rFonts w:ascii="Times New Roman" w:eastAsia="Times New Roman" w:hAnsi="Times New Roman"/>
                <w:sz w:val="22"/>
                <w:szCs w:val="22"/>
              </w:rPr>
              <w:t xml:space="preserve">, </w:t>
            </w:r>
            <w:r w:rsidRPr="00307EAA">
              <w:rPr>
                <w:rFonts w:ascii="Times New Roman" w:eastAsia="Times New Roman" w:hAnsi="Times New Roman"/>
                <w:sz w:val="22"/>
                <w:szCs w:val="22"/>
              </w:rPr>
              <w:t>Huntingdon</w:t>
            </w:r>
            <w:r w:rsidR="002371E0" w:rsidRPr="00307EAA">
              <w:rPr>
                <w:rFonts w:ascii="Times New Roman" w:eastAsia="Times New Roman" w:hAnsi="Times New Roman"/>
                <w:sz w:val="22"/>
                <w:szCs w:val="22"/>
              </w:rPr>
              <w:t xml:space="preserve"> Speakers:</w:t>
            </w:r>
            <w:r w:rsidRPr="00307EAA">
              <w:rPr>
                <w:rFonts w:ascii="Times New Roman" w:eastAsia="Times New Roman" w:hAnsi="Times New Roman"/>
                <w:sz w:val="22"/>
                <w:szCs w:val="22"/>
              </w:rPr>
              <w:t xml:space="preserve"> </w:t>
            </w:r>
            <w:r w:rsidR="002371E0" w:rsidRPr="00307EAA">
              <w:rPr>
                <w:rFonts w:ascii="Times New Roman" w:eastAsia="Times New Roman" w:hAnsi="Times New Roman"/>
                <w:sz w:val="22"/>
                <w:szCs w:val="22"/>
              </w:rPr>
              <w:t>A</w:t>
            </w:r>
            <w:r w:rsidRPr="00307EAA">
              <w:rPr>
                <w:rFonts w:ascii="Times New Roman" w:eastAsia="Times New Roman" w:hAnsi="Times New Roman"/>
                <w:sz w:val="22"/>
                <w:szCs w:val="22"/>
              </w:rPr>
              <w:t xml:space="preserve">re you budgeting for </w:t>
            </w:r>
            <w:r w:rsidR="002371E0" w:rsidRPr="00307EAA">
              <w:rPr>
                <w:rFonts w:ascii="Times New Roman" w:eastAsia="Times New Roman" w:hAnsi="Times New Roman"/>
                <w:sz w:val="22"/>
                <w:szCs w:val="22"/>
              </w:rPr>
              <w:t xml:space="preserve">a </w:t>
            </w:r>
            <w:r w:rsidRPr="00307EAA">
              <w:rPr>
                <w:rFonts w:ascii="Times New Roman" w:eastAsia="Times New Roman" w:hAnsi="Times New Roman"/>
                <w:sz w:val="22"/>
                <w:szCs w:val="22"/>
              </w:rPr>
              <w:t>loss to give y</w:t>
            </w:r>
            <w:r w:rsidR="002371E0" w:rsidRPr="00307EAA">
              <w:rPr>
                <w:rFonts w:ascii="Times New Roman" w:eastAsia="Times New Roman" w:hAnsi="Times New Roman"/>
                <w:sz w:val="22"/>
                <w:szCs w:val="22"/>
              </w:rPr>
              <w:t xml:space="preserve">ourself wriggle room? </w:t>
            </w:r>
            <w:r w:rsidRPr="00307EAA">
              <w:rPr>
                <w:rFonts w:ascii="Times New Roman" w:eastAsia="Times New Roman" w:hAnsi="Times New Roman"/>
                <w:sz w:val="22"/>
                <w:szCs w:val="22"/>
              </w:rPr>
              <w:t xml:space="preserve"> </w:t>
            </w:r>
          </w:p>
          <w:p w:rsidR="00A90D40" w:rsidRPr="00307EAA" w:rsidRDefault="00A90D40" w:rsidP="00A90D40">
            <w:pPr>
              <w:rPr>
                <w:rFonts w:ascii="Times New Roman" w:eastAsia="Times New Roman" w:hAnsi="Times New Roman"/>
                <w:sz w:val="22"/>
                <w:szCs w:val="22"/>
              </w:rPr>
            </w:pPr>
            <w:r w:rsidRPr="00307EAA">
              <w:rPr>
                <w:rFonts w:ascii="Times New Roman" w:eastAsia="Times New Roman" w:hAnsi="Times New Roman"/>
                <w:sz w:val="22"/>
                <w:szCs w:val="22"/>
              </w:rPr>
              <w:t>K</w:t>
            </w:r>
            <w:r w:rsidR="002371E0" w:rsidRPr="00307EAA">
              <w:rPr>
                <w:rFonts w:ascii="Times New Roman" w:eastAsia="Times New Roman" w:hAnsi="Times New Roman"/>
                <w:sz w:val="22"/>
                <w:szCs w:val="22"/>
              </w:rPr>
              <w:t>evin</w:t>
            </w:r>
            <w:r w:rsidR="00F23FF0" w:rsidRPr="00307EAA">
              <w:rPr>
                <w:rFonts w:ascii="Times New Roman" w:eastAsia="Times New Roman" w:hAnsi="Times New Roman"/>
                <w:sz w:val="22"/>
                <w:szCs w:val="22"/>
              </w:rPr>
              <w:t xml:space="preserve"> Lee</w:t>
            </w:r>
            <w:r w:rsidR="002371E0" w:rsidRPr="00307EAA">
              <w:rPr>
                <w:rFonts w:ascii="Times New Roman" w:eastAsia="Times New Roman" w:hAnsi="Times New Roman"/>
                <w:sz w:val="22"/>
                <w:szCs w:val="22"/>
              </w:rPr>
              <w:t>:</w:t>
            </w:r>
            <w:r w:rsidRPr="00307EAA">
              <w:rPr>
                <w:rFonts w:ascii="Times New Roman" w:eastAsia="Times New Roman" w:hAnsi="Times New Roman"/>
                <w:sz w:val="22"/>
                <w:szCs w:val="22"/>
              </w:rPr>
              <w:t xml:space="preserve"> </w:t>
            </w:r>
            <w:r w:rsidR="001E0747" w:rsidRPr="00307EAA">
              <w:rPr>
                <w:rFonts w:ascii="Times New Roman" w:eastAsia="Times New Roman" w:hAnsi="Times New Roman"/>
                <w:sz w:val="22"/>
                <w:szCs w:val="22"/>
              </w:rPr>
              <w:t xml:space="preserve">If we have </w:t>
            </w:r>
            <w:r w:rsidRPr="00307EAA">
              <w:rPr>
                <w:rFonts w:ascii="Times New Roman" w:eastAsia="Times New Roman" w:hAnsi="Times New Roman"/>
                <w:sz w:val="22"/>
                <w:szCs w:val="22"/>
              </w:rPr>
              <w:t xml:space="preserve">45 – 50 line </w:t>
            </w:r>
            <w:proofErr w:type="gramStart"/>
            <w:r w:rsidRPr="00307EAA">
              <w:rPr>
                <w:rFonts w:ascii="Times New Roman" w:eastAsia="Times New Roman" w:hAnsi="Times New Roman"/>
                <w:sz w:val="22"/>
                <w:szCs w:val="22"/>
              </w:rPr>
              <w:t>items ,</w:t>
            </w:r>
            <w:proofErr w:type="gramEnd"/>
            <w:r w:rsidR="00F23FF0" w:rsidRPr="00307EAA">
              <w:rPr>
                <w:rFonts w:ascii="Times New Roman" w:eastAsia="Times New Roman" w:hAnsi="Times New Roman"/>
                <w:sz w:val="22"/>
                <w:szCs w:val="22"/>
              </w:rPr>
              <w:t xml:space="preserve"> we</w:t>
            </w:r>
            <w:r w:rsidRPr="00307EAA">
              <w:rPr>
                <w:rFonts w:ascii="Times New Roman" w:eastAsia="Times New Roman" w:hAnsi="Times New Roman"/>
                <w:sz w:val="22"/>
                <w:szCs w:val="22"/>
              </w:rPr>
              <w:t xml:space="preserve"> ca</w:t>
            </w:r>
            <w:r w:rsidR="004F2043" w:rsidRPr="00307EAA">
              <w:rPr>
                <w:rFonts w:ascii="Times New Roman" w:eastAsia="Times New Roman" w:hAnsi="Times New Roman"/>
                <w:sz w:val="22"/>
                <w:szCs w:val="22"/>
              </w:rPr>
              <w:t xml:space="preserve">nnot produce all </w:t>
            </w:r>
            <w:r w:rsidR="00F23FF0" w:rsidRPr="00307EAA">
              <w:rPr>
                <w:rFonts w:ascii="Times New Roman" w:eastAsia="Times New Roman" w:hAnsi="Times New Roman"/>
                <w:sz w:val="22"/>
                <w:szCs w:val="22"/>
              </w:rPr>
              <w:t xml:space="preserve">the </w:t>
            </w:r>
            <w:r w:rsidR="004F2043" w:rsidRPr="00307EAA">
              <w:rPr>
                <w:rFonts w:ascii="Times New Roman" w:eastAsia="Times New Roman" w:hAnsi="Times New Roman"/>
                <w:sz w:val="22"/>
                <w:szCs w:val="22"/>
              </w:rPr>
              <w:t>fig</w:t>
            </w:r>
            <w:r w:rsidR="00F23FF0" w:rsidRPr="00307EAA">
              <w:rPr>
                <w:rFonts w:ascii="Times New Roman" w:eastAsia="Times New Roman" w:hAnsi="Times New Roman"/>
                <w:sz w:val="22"/>
                <w:szCs w:val="22"/>
              </w:rPr>
              <w:t>ure</w:t>
            </w:r>
            <w:r w:rsidR="004F2043" w:rsidRPr="00307EAA">
              <w:rPr>
                <w:rFonts w:ascii="Times New Roman" w:eastAsia="Times New Roman" w:hAnsi="Times New Roman"/>
                <w:sz w:val="22"/>
                <w:szCs w:val="22"/>
              </w:rPr>
              <w:t>s</w:t>
            </w:r>
            <w:r w:rsidR="00F23FF0" w:rsidRPr="00307EAA">
              <w:rPr>
                <w:rFonts w:ascii="Times New Roman" w:eastAsia="Times New Roman" w:hAnsi="Times New Roman"/>
                <w:sz w:val="22"/>
                <w:szCs w:val="22"/>
              </w:rPr>
              <w:t xml:space="preserve">. One </w:t>
            </w:r>
            <w:r w:rsidR="004F2043" w:rsidRPr="00307EAA">
              <w:rPr>
                <w:rFonts w:ascii="Times New Roman" w:eastAsia="Times New Roman" w:hAnsi="Times New Roman"/>
                <w:sz w:val="22"/>
                <w:szCs w:val="22"/>
              </w:rPr>
              <w:t>fig</w:t>
            </w:r>
            <w:r w:rsidR="00F23FF0" w:rsidRPr="00307EAA">
              <w:rPr>
                <w:rFonts w:ascii="Times New Roman" w:eastAsia="Times New Roman" w:hAnsi="Times New Roman"/>
                <w:sz w:val="22"/>
                <w:szCs w:val="22"/>
              </w:rPr>
              <w:t>ure is</w:t>
            </w:r>
            <w:r w:rsidR="004F2043" w:rsidRPr="00307EAA">
              <w:rPr>
                <w:rFonts w:ascii="Times New Roman" w:eastAsia="Times New Roman" w:hAnsi="Times New Roman"/>
                <w:sz w:val="22"/>
                <w:szCs w:val="22"/>
              </w:rPr>
              <w:t xml:space="preserve"> easy</w:t>
            </w:r>
          </w:p>
          <w:p w:rsidR="00A90D40" w:rsidRPr="001E0747" w:rsidRDefault="00A90D40" w:rsidP="00A90D40">
            <w:pPr>
              <w:rPr>
                <w:rFonts w:ascii="Times New Roman" w:eastAsia="Times New Roman" w:hAnsi="Times New Roman"/>
                <w:sz w:val="22"/>
                <w:szCs w:val="22"/>
                <w:highlight w:val="yellow"/>
              </w:rPr>
            </w:pPr>
          </w:p>
          <w:p w:rsidR="00A90D40" w:rsidRPr="00F23FF0" w:rsidRDefault="00A90D40" w:rsidP="00A90D40">
            <w:pPr>
              <w:rPr>
                <w:rFonts w:ascii="Times New Roman" w:eastAsia="Times New Roman" w:hAnsi="Times New Roman"/>
                <w:sz w:val="22"/>
                <w:szCs w:val="22"/>
              </w:rPr>
            </w:pPr>
            <w:r w:rsidRPr="00F23FF0">
              <w:rPr>
                <w:rFonts w:ascii="Times New Roman" w:eastAsia="Times New Roman" w:hAnsi="Times New Roman"/>
                <w:sz w:val="22"/>
                <w:szCs w:val="22"/>
              </w:rPr>
              <w:t>Laura Bruce</w:t>
            </w:r>
            <w:r w:rsidR="002371E0" w:rsidRPr="00F23FF0">
              <w:rPr>
                <w:rFonts w:ascii="Times New Roman" w:eastAsia="Times New Roman" w:hAnsi="Times New Roman"/>
                <w:sz w:val="22"/>
                <w:szCs w:val="22"/>
              </w:rPr>
              <w:t xml:space="preserve">, Inverness Toastmasters: </w:t>
            </w:r>
            <w:r w:rsidR="00F23FF0" w:rsidRPr="00F23FF0">
              <w:rPr>
                <w:rFonts w:ascii="Times New Roman" w:eastAsia="Times New Roman" w:hAnsi="Times New Roman"/>
                <w:sz w:val="22"/>
                <w:szCs w:val="22"/>
              </w:rPr>
              <w:t>W</w:t>
            </w:r>
            <w:r w:rsidR="002371E0" w:rsidRPr="00F23FF0">
              <w:rPr>
                <w:rFonts w:ascii="Times New Roman" w:eastAsia="Times New Roman" w:hAnsi="Times New Roman"/>
                <w:sz w:val="22"/>
                <w:szCs w:val="22"/>
              </w:rPr>
              <w:t xml:space="preserve">hat is the </w:t>
            </w:r>
            <w:r w:rsidRPr="00F23FF0">
              <w:rPr>
                <w:rFonts w:ascii="Times New Roman" w:eastAsia="Times New Roman" w:hAnsi="Times New Roman"/>
                <w:sz w:val="22"/>
                <w:szCs w:val="22"/>
              </w:rPr>
              <w:t>diff</w:t>
            </w:r>
            <w:r w:rsidR="002371E0" w:rsidRPr="00F23FF0">
              <w:rPr>
                <w:rFonts w:ascii="Times New Roman" w:eastAsia="Times New Roman" w:hAnsi="Times New Roman"/>
                <w:sz w:val="22"/>
                <w:szCs w:val="22"/>
              </w:rPr>
              <w:t xml:space="preserve">erence </w:t>
            </w:r>
            <w:r w:rsidRPr="00F23FF0">
              <w:rPr>
                <w:rFonts w:ascii="Times New Roman" w:eastAsia="Times New Roman" w:hAnsi="Times New Roman"/>
                <w:sz w:val="22"/>
                <w:szCs w:val="22"/>
              </w:rPr>
              <w:t xml:space="preserve">between </w:t>
            </w:r>
            <w:r w:rsidR="00F23FF0" w:rsidRPr="00F23FF0">
              <w:rPr>
                <w:rFonts w:ascii="Times New Roman" w:eastAsia="Times New Roman" w:hAnsi="Times New Roman"/>
                <w:sz w:val="22"/>
                <w:szCs w:val="22"/>
              </w:rPr>
              <w:t>the M</w:t>
            </w:r>
            <w:r w:rsidRPr="00F23FF0">
              <w:rPr>
                <w:rFonts w:ascii="Times New Roman" w:eastAsia="Times New Roman" w:hAnsi="Times New Roman"/>
                <w:sz w:val="22"/>
                <w:szCs w:val="22"/>
              </w:rPr>
              <w:t>arketing and PR budget</w:t>
            </w:r>
            <w:r w:rsidR="004F2043" w:rsidRPr="00F23FF0">
              <w:rPr>
                <w:rFonts w:ascii="Times New Roman" w:eastAsia="Times New Roman" w:hAnsi="Times New Roman"/>
                <w:sz w:val="22"/>
                <w:szCs w:val="22"/>
              </w:rPr>
              <w:t>?</w:t>
            </w:r>
          </w:p>
          <w:p w:rsidR="004F2043" w:rsidRPr="00F23FF0" w:rsidRDefault="00A90D40" w:rsidP="00A90D40">
            <w:pPr>
              <w:rPr>
                <w:rFonts w:ascii="Times New Roman" w:eastAsia="Times New Roman" w:hAnsi="Times New Roman"/>
                <w:sz w:val="22"/>
                <w:szCs w:val="22"/>
              </w:rPr>
            </w:pPr>
            <w:r w:rsidRPr="00F23FF0">
              <w:rPr>
                <w:rFonts w:ascii="Times New Roman" w:eastAsia="Times New Roman" w:hAnsi="Times New Roman"/>
                <w:sz w:val="22"/>
                <w:szCs w:val="22"/>
              </w:rPr>
              <w:t>K</w:t>
            </w:r>
            <w:r w:rsidR="002371E0" w:rsidRPr="00F23FF0">
              <w:rPr>
                <w:rFonts w:ascii="Times New Roman" w:eastAsia="Times New Roman" w:hAnsi="Times New Roman"/>
                <w:sz w:val="22"/>
                <w:szCs w:val="22"/>
              </w:rPr>
              <w:t>evin</w:t>
            </w:r>
            <w:r w:rsidR="00F23FF0" w:rsidRPr="00F23FF0">
              <w:rPr>
                <w:rFonts w:ascii="Times New Roman" w:eastAsia="Times New Roman" w:hAnsi="Times New Roman"/>
                <w:sz w:val="22"/>
                <w:szCs w:val="22"/>
              </w:rPr>
              <w:t xml:space="preserve"> </w:t>
            </w:r>
            <w:proofErr w:type="spellStart"/>
            <w:r w:rsidR="00F23FF0" w:rsidRPr="00F23FF0">
              <w:rPr>
                <w:rFonts w:ascii="Times New Roman" w:eastAsia="Times New Roman" w:hAnsi="Times New Roman"/>
                <w:sz w:val="22"/>
                <w:szCs w:val="22"/>
              </w:rPr>
              <w:t>Lee</w:t>
            </w:r>
            <w:r w:rsidR="002371E0" w:rsidRPr="00F23FF0">
              <w:rPr>
                <w:rFonts w:ascii="Times New Roman" w:eastAsia="Times New Roman" w:hAnsi="Times New Roman"/>
                <w:sz w:val="22"/>
                <w:szCs w:val="22"/>
              </w:rPr>
              <w:t>:</w:t>
            </w:r>
            <w:r w:rsidR="00F23FF0" w:rsidRPr="00F23FF0">
              <w:rPr>
                <w:rFonts w:ascii="Times New Roman" w:eastAsia="Times New Roman" w:hAnsi="Times New Roman"/>
                <w:sz w:val="22"/>
                <w:szCs w:val="22"/>
              </w:rPr>
              <w:t>I</w:t>
            </w:r>
            <w:r w:rsidR="002371E0" w:rsidRPr="00F23FF0">
              <w:rPr>
                <w:rFonts w:ascii="Times New Roman" w:eastAsia="Times New Roman" w:hAnsi="Times New Roman"/>
                <w:sz w:val="22"/>
                <w:szCs w:val="22"/>
              </w:rPr>
              <w:t>t</w:t>
            </w:r>
            <w:proofErr w:type="spellEnd"/>
            <w:r w:rsidR="004F2043" w:rsidRPr="00F23FF0">
              <w:rPr>
                <w:rFonts w:ascii="Times New Roman" w:eastAsia="Times New Roman" w:hAnsi="Times New Roman"/>
                <w:sz w:val="22"/>
                <w:szCs w:val="22"/>
              </w:rPr>
              <w:t xml:space="preserve"> depends on your </w:t>
            </w:r>
            <w:r w:rsidR="004F2043" w:rsidRPr="00F23FF0">
              <w:rPr>
                <w:rFonts w:ascii="Times New Roman" w:eastAsia="Times New Roman" w:hAnsi="Times New Roman"/>
                <w:b/>
                <w:sz w:val="22"/>
                <w:szCs w:val="22"/>
              </w:rPr>
              <w:t>intentions</w:t>
            </w:r>
            <w:r w:rsidR="004F2043" w:rsidRPr="00F23FF0">
              <w:rPr>
                <w:rFonts w:ascii="Times New Roman" w:eastAsia="Times New Roman" w:hAnsi="Times New Roman"/>
                <w:sz w:val="22"/>
                <w:szCs w:val="22"/>
              </w:rPr>
              <w:t xml:space="preserve">, e.g. </w:t>
            </w:r>
            <w:r w:rsidRPr="00F23FF0">
              <w:rPr>
                <w:rFonts w:ascii="Times New Roman" w:eastAsia="Times New Roman" w:hAnsi="Times New Roman"/>
                <w:sz w:val="22"/>
                <w:szCs w:val="22"/>
              </w:rPr>
              <w:t>attract</w:t>
            </w:r>
            <w:r w:rsidR="002371E0" w:rsidRPr="00F23FF0">
              <w:rPr>
                <w:rFonts w:ascii="Times New Roman" w:eastAsia="Times New Roman" w:hAnsi="Times New Roman"/>
                <w:sz w:val="22"/>
                <w:szCs w:val="22"/>
              </w:rPr>
              <w:t>ing</w:t>
            </w:r>
            <w:r w:rsidRPr="00F23FF0">
              <w:rPr>
                <w:rFonts w:ascii="Times New Roman" w:eastAsia="Times New Roman" w:hAnsi="Times New Roman"/>
                <w:sz w:val="22"/>
                <w:szCs w:val="22"/>
              </w:rPr>
              <w:t xml:space="preserve"> new members</w:t>
            </w:r>
            <w:r w:rsidR="002371E0" w:rsidRPr="00F23FF0">
              <w:rPr>
                <w:rFonts w:ascii="Times New Roman" w:eastAsia="Times New Roman" w:hAnsi="Times New Roman"/>
                <w:sz w:val="22"/>
                <w:szCs w:val="22"/>
              </w:rPr>
              <w:t xml:space="preserve"> is </w:t>
            </w:r>
            <w:r w:rsidRPr="00F23FF0">
              <w:rPr>
                <w:rFonts w:ascii="Times New Roman" w:eastAsia="Times New Roman" w:hAnsi="Times New Roman"/>
                <w:sz w:val="22"/>
                <w:szCs w:val="22"/>
              </w:rPr>
              <w:t>marketing</w:t>
            </w:r>
            <w:r w:rsidR="002371E0" w:rsidRPr="00F23FF0">
              <w:rPr>
                <w:rFonts w:ascii="Times New Roman" w:eastAsia="Times New Roman" w:hAnsi="Times New Roman"/>
                <w:sz w:val="22"/>
                <w:szCs w:val="22"/>
              </w:rPr>
              <w:t xml:space="preserve">; to help the </w:t>
            </w:r>
            <w:r w:rsidRPr="00F23FF0">
              <w:rPr>
                <w:rFonts w:ascii="Times New Roman" w:eastAsia="Times New Roman" w:hAnsi="Times New Roman"/>
                <w:sz w:val="22"/>
                <w:szCs w:val="22"/>
              </w:rPr>
              <w:t>T</w:t>
            </w:r>
            <w:r w:rsidR="004F2043" w:rsidRPr="00F23FF0">
              <w:rPr>
                <w:rFonts w:ascii="Times New Roman" w:eastAsia="Times New Roman" w:hAnsi="Times New Roman"/>
                <w:sz w:val="22"/>
                <w:szCs w:val="22"/>
              </w:rPr>
              <w:t>M</w:t>
            </w:r>
            <w:r w:rsidRPr="00F23FF0">
              <w:rPr>
                <w:rFonts w:ascii="Times New Roman" w:eastAsia="Times New Roman" w:hAnsi="Times New Roman"/>
                <w:sz w:val="22"/>
                <w:szCs w:val="22"/>
              </w:rPr>
              <w:t xml:space="preserve"> bra</w:t>
            </w:r>
            <w:r w:rsidR="004F2043" w:rsidRPr="00F23FF0">
              <w:rPr>
                <w:rFonts w:ascii="Times New Roman" w:eastAsia="Times New Roman" w:hAnsi="Times New Roman"/>
                <w:sz w:val="22"/>
                <w:szCs w:val="22"/>
              </w:rPr>
              <w:t>n</w:t>
            </w:r>
            <w:r w:rsidRPr="00F23FF0">
              <w:rPr>
                <w:rFonts w:ascii="Times New Roman" w:eastAsia="Times New Roman" w:hAnsi="Times New Roman"/>
                <w:sz w:val="22"/>
                <w:szCs w:val="22"/>
              </w:rPr>
              <w:t>d</w:t>
            </w:r>
            <w:r w:rsidR="002371E0" w:rsidRPr="00F23FF0">
              <w:rPr>
                <w:rFonts w:ascii="Times New Roman" w:eastAsia="Times New Roman" w:hAnsi="Times New Roman"/>
                <w:sz w:val="22"/>
                <w:szCs w:val="22"/>
              </w:rPr>
              <w:t xml:space="preserve"> become</w:t>
            </w:r>
            <w:r w:rsidRPr="00F23FF0">
              <w:rPr>
                <w:rFonts w:ascii="Times New Roman" w:eastAsia="Times New Roman" w:hAnsi="Times New Roman"/>
                <w:sz w:val="22"/>
                <w:szCs w:val="22"/>
              </w:rPr>
              <w:t xml:space="preserve"> better known</w:t>
            </w:r>
            <w:r w:rsidR="002371E0" w:rsidRPr="00F23FF0">
              <w:rPr>
                <w:rFonts w:ascii="Times New Roman" w:eastAsia="Times New Roman" w:hAnsi="Times New Roman"/>
                <w:sz w:val="22"/>
                <w:szCs w:val="22"/>
              </w:rPr>
              <w:t xml:space="preserve">, it is </w:t>
            </w:r>
            <w:r w:rsidRPr="00F23FF0">
              <w:rPr>
                <w:rFonts w:ascii="Times New Roman" w:eastAsia="Times New Roman" w:hAnsi="Times New Roman"/>
                <w:sz w:val="22"/>
                <w:szCs w:val="22"/>
              </w:rPr>
              <w:t>PR</w:t>
            </w:r>
          </w:p>
          <w:p w:rsidR="004F2043" w:rsidRPr="001E0747" w:rsidRDefault="004F2043" w:rsidP="00A90D40">
            <w:pPr>
              <w:rPr>
                <w:rFonts w:ascii="Times New Roman" w:eastAsia="Times New Roman" w:hAnsi="Times New Roman"/>
                <w:sz w:val="22"/>
                <w:szCs w:val="22"/>
                <w:highlight w:val="yellow"/>
              </w:rPr>
            </w:pPr>
          </w:p>
          <w:p w:rsidR="00F23FF0" w:rsidRPr="00F23FF0" w:rsidRDefault="004F2043" w:rsidP="00A90D40">
            <w:pPr>
              <w:rPr>
                <w:rFonts w:ascii="Times New Roman" w:eastAsia="Times New Roman" w:hAnsi="Times New Roman"/>
                <w:sz w:val="22"/>
                <w:szCs w:val="22"/>
              </w:rPr>
            </w:pPr>
            <w:r w:rsidRPr="00F23FF0">
              <w:rPr>
                <w:rFonts w:ascii="Times New Roman" w:eastAsia="Times New Roman" w:hAnsi="Times New Roman"/>
                <w:sz w:val="22"/>
                <w:szCs w:val="22"/>
              </w:rPr>
              <w:t xml:space="preserve">Michael </w:t>
            </w:r>
            <w:r w:rsidR="002371E0" w:rsidRPr="00F23FF0">
              <w:rPr>
                <w:rFonts w:ascii="Times New Roman" w:eastAsia="Times New Roman" w:hAnsi="Times New Roman"/>
                <w:sz w:val="22"/>
                <w:szCs w:val="22"/>
              </w:rPr>
              <w:t xml:space="preserve">J </w:t>
            </w:r>
            <w:r w:rsidRPr="00F23FF0">
              <w:rPr>
                <w:rFonts w:ascii="Times New Roman" w:eastAsia="Times New Roman" w:hAnsi="Times New Roman"/>
                <w:sz w:val="22"/>
                <w:szCs w:val="22"/>
              </w:rPr>
              <w:t>Clark</w:t>
            </w:r>
            <w:r w:rsidR="00F23FF0" w:rsidRPr="00F23FF0">
              <w:rPr>
                <w:rFonts w:ascii="Times New Roman" w:eastAsia="Times New Roman" w:hAnsi="Times New Roman"/>
                <w:sz w:val="22"/>
                <w:szCs w:val="22"/>
              </w:rPr>
              <w:t xml:space="preserve">, Hull </w:t>
            </w:r>
            <w:proofErr w:type="spellStart"/>
            <w:r w:rsidR="00F23FF0" w:rsidRPr="00F23FF0">
              <w:rPr>
                <w:rFonts w:ascii="Times New Roman" w:eastAsia="Times New Roman" w:hAnsi="Times New Roman"/>
                <w:sz w:val="22"/>
                <w:szCs w:val="22"/>
              </w:rPr>
              <w:t>Speakers</w:t>
            </w:r>
            <w:proofErr w:type="gramStart"/>
            <w:r w:rsidR="002371E0" w:rsidRPr="00F23FF0">
              <w:rPr>
                <w:rFonts w:ascii="Times New Roman" w:eastAsia="Times New Roman" w:hAnsi="Times New Roman"/>
                <w:sz w:val="22"/>
                <w:szCs w:val="22"/>
              </w:rPr>
              <w:t>:</w:t>
            </w:r>
            <w:r w:rsidR="00F23FF0" w:rsidRPr="00F23FF0">
              <w:rPr>
                <w:rFonts w:ascii="Times New Roman" w:eastAsia="Times New Roman" w:hAnsi="Times New Roman"/>
                <w:sz w:val="22"/>
                <w:szCs w:val="22"/>
              </w:rPr>
              <w:t>I</w:t>
            </w:r>
            <w:r w:rsidR="002371E0" w:rsidRPr="00F23FF0">
              <w:rPr>
                <w:rFonts w:ascii="Times New Roman" w:eastAsia="Times New Roman" w:hAnsi="Times New Roman"/>
                <w:sz w:val="22"/>
                <w:szCs w:val="22"/>
              </w:rPr>
              <w:t>f</w:t>
            </w:r>
            <w:proofErr w:type="spellEnd"/>
            <w:proofErr w:type="gramEnd"/>
            <w:r w:rsidR="002371E0" w:rsidRPr="00F23FF0">
              <w:rPr>
                <w:rFonts w:ascii="Times New Roman" w:eastAsia="Times New Roman" w:hAnsi="Times New Roman"/>
                <w:sz w:val="22"/>
                <w:szCs w:val="22"/>
              </w:rPr>
              <w:t xml:space="preserve"> </w:t>
            </w:r>
            <w:r w:rsidR="00F23FF0" w:rsidRPr="00F23FF0">
              <w:rPr>
                <w:rFonts w:ascii="Times New Roman" w:eastAsia="Times New Roman" w:hAnsi="Times New Roman"/>
                <w:sz w:val="22"/>
                <w:szCs w:val="22"/>
              </w:rPr>
              <w:t xml:space="preserve"> </w:t>
            </w:r>
            <w:r w:rsidR="002371E0" w:rsidRPr="00F23FF0">
              <w:rPr>
                <w:rFonts w:ascii="Times New Roman" w:eastAsia="Times New Roman" w:hAnsi="Times New Roman"/>
                <w:sz w:val="22"/>
                <w:szCs w:val="22"/>
              </w:rPr>
              <w:t xml:space="preserve">the </w:t>
            </w:r>
            <w:r w:rsidRPr="00F23FF0">
              <w:rPr>
                <w:rFonts w:ascii="Times New Roman" w:eastAsia="Times New Roman" w:hAnsi="Times New Roman"/>
                <w:sz w:val="22"/>
                <w:szCs w:val="22"/>
              </w:rPr>
              <w:t>intention</w:t>
            </w:r>
            <w:r w:rsidR="002371E0" w:rsidRPr="00F23FF0">
              <w:rPr>
                <w:rFonts w:ascii="Times New Roman" w:eastAsia="Times New Roman" w:hAnsi="Times New Roman"/>
                <w:sz w:val="22"/>
                <w:szCs w:val="22"/>
              </w:rPr>
              <w:t xml:space="preserve"> is not </w:t>
            </w:r>
            <w:r w:rsidRPr="00F23FF0">
              <w:rPr>
                <w:rFonts w:ascii="Times New Roman" w:eastAsia="Times New Roman" w:hAnsi="Times New Roman"/>
                <w:sz w:val="22"/>
                <w:szCs w:val="22"/>
              </w:rPr>
              <w:t>to build</w:t>
            </w:r>
            <w:r w:rsidR="002371E0" w:rsidRPr="00F23FF0">
              <w:rPr>
                <w:rFonts w:ascii="Times New Roman" w:eastAsia="Times New Roman" w:hAnsi="Times New Roman"/>
                <w:sz w:val="22"/>
                <w:szCs w:val="22"/>
              </w:rPr>
              <w:t xml:space="preserve"> the</w:t>
            </w:r>
            <w:r w:rsidRPr="00F23FF0">
              <w:rPr>
                <w:rFonts w:ascii="Times New Roman" w:eastAsia="Times New Roman" w:hAnsi="Times New Roman"/>
                <w:sz w:val="22"/>
                <w:szCs w:val="22"/>
              </w:rPr>
              <w:t xml:space="preserve"> brand but</w:t>
            </w:r>
            <w:r w:rsidR="002371E0" w:rsidRPr="00F23FF0">
              <w:rPr>
                <w:rFonts w:ascii="Times New Roman" w:eastAsia="Times New Roman" w:hAnsi="Times New Roman"/>
                <w:sz w:val="22"/>
                <w:szCs w:val="22"/>
              </w:rPr>
              <w:t xml:space="preserve"> to</w:t>
            </w:r>
            <w:r w:rsidRPr="00F23FF0">
              <w:rPr>
                <w:rFonts w:ascii="Times New Roman" w:eastAsia="Times New Roman" w:hAnsi="Times New Roman"/>
                <w:sz w:val="22"/>
                <w:szCs w:val="22"/>
              </w:rPr>
              <w:t xml:space="preserve"> build new club?</w:t>
            </w:r>
          </w:p>
          <w:p w:rsidR="004F2043" w:rsidRPr="00F23FF0" w:rsidRDefault="00F23FF0" w:rsidP="00A90D40">
            <w:pPr>
              <w:rPr>
                <w:rFonts w:ascii="Times New Roman" w:eastAsia="Times New Roman" w:hAnsi="Times New Roman"/>
                <w:sz w:val="22"/>
                <w:szCs w:val="22"/>
              </w:rPr>
            </w:pPr>
            <w:r w:rsidRPr="00F23FF0">
              <w:rPr>
                <w:rFonts w:ascii="Times New Roman" w:eastAsia="Times New Roman" w:hAnsi="Times New Roman"/>
                <w:sz w:val="22"/>
                <w:szCs w:val="22"/>
              </w:rPr>
              <w:t xml:space="preserve">Kevin Lee: </w:t>
            </w:r>
            <w:r w:rsidR="004F2043" w:rsidRPr="00F23FF0">
              <w:rPr>
                <w:rFonts w:ascii="Times New Roman" w:eastAsia="Times New Roman" w:hAnsi="Times New Roman"/>
                <w:sz w:val="22"/>
                <w:szCs w:val="22"/>
              </w:rPr>
              <w:t>Intention</w:t>
            </w:r>
          </w:p>
          <w:p w:rsidR="00307EAA" w:rsidRDefault="00307EAA" w:rsidP="00A90D40">
            <w:pPr>
              <w:rPr>
                <w:rFonts w:ascii="Times New Roman" w:eastAsia="Times New Roman" w:hAnsi="Times New Roman"/>
                <w:sz w:val="22"/>
                <w:szCs w:val="22"/>
              </w:rPr>
            </w:pPr>
          </w:p>
          <w:p w:rsidR="004F2043" w:rsidRPr="00470AC9" w:rsidRDefault="004F2043" w:rsidP="00A90D40">
            <w:pPr>
              <w:rPr>
                <w:rFonts w:ascii="Times New Roman" w:eastAsia="Times New Roman" w:hAnsi="Times New Roman"/>
                <w:sz w:val="22"/>
                <w:szCs w:val="22"/>
              </w:rPr>
            </w:pPr>
            <w:proofErr w:type="gramStart"/>
            <w:r w:rsidRPr="00470AC9">
              <w:rPr>
                <w:rFonts w:ascii="Times New Roman" w:eastAsia="Times New Roman" w:hAnsi="Times New Roman"/>
                <w:sz w:val="22"/>
                <w:szCs w:val="22"/>
              </w:rPr>
              <w:t>Clive Willets</w:t>
            </w:r>
            <w:r w:rsidR="00F23FF0" w:rsidRPr="00470AC9">
              <w:rPr>
                <w:rFonts w:ascii="Times New Roman" w:eastAsia="Times New Roman" w:hAnsi="Times New Roman"/>
                <w:sz w:val="22"/>
                <w:szCs w:val="22"/>
              </w:rPr>
              <w:t>, Norwich Speakers Club</w:t>
            </w:r>
            <w:r w:rsidR="002371E0" w:rsidRPr="00470AC9">
              <w:rPr>
                <w:rFonts w:ascii="Times New Roman" w:eastAsia="Times New Roman" w:hAnsi="Times New Roman"/>
                <w:sz w:val="22"/>
                <w:szCs w:val="22"/>
              </w:rPr>
              <w:t xml:space="preserve">: </w:t>
            </w:r>
            <w:r w:rsidR="00F23FF0" w:rsidRPr="00470AC9">
              <w:rPr>
                <w:rFonts w:ascii="Times New Roman" w:eastAsia="Times New Roman" w:hAnsi="Times New Roman"/>
                <w:sz w:val="22"/>
                <w:szCs w:val="22"/>
              </w:rPr>
              <w:t>Is</w:t>
            </w:r>
            <w:r w:rsidRPr="00470AC9">
              <w:rPr>
                <w:rFonts w:ascii="Times New Roman" w:eastAsia="Times New Roman" w:hAnsi="Times New Roman"/>
                <w:sz w:val="22"/>
                <w:szCs w:val="22"/>
              </w:rPr>
              <w:t xml:space="preserve"> D91 subject to VAT?</w:t>
            </w:r>
            <w:proofErr w:type="gramEnd"/>
            <w:r w:rsidRPr="00470AC9">
              <w:rPr>
                <w:rFonts w:ascii="Times New Roman" w:eastAsia="Times New Roman" w:hAnsi="Times New Roman"/>
                <w:sz w:val="22"/>
                <w:szCs w:val="22"/>
              </w:rPr>
              <w:t xml:space="preserve"> </w:t>
            </w:r>
          </w:p>
          <w:p w:rsidR="004F2043" w:rsidRPr="00470AC9" w:rsidRDefault="004F2043" w:rsidP="00A90D40">
            <w:pPr>
              <w:rPr>
                <w:rFonts w:ascii="Times New Roman" w:eastAsia="Times New Roman" w:hAnsi="Times New Roman"/>
                <w:sz w:val="22"/>
                <w:szCs w:val="22"/>
              </w:rPr>
            </w:pPr>
            <w:r w:rsidRPr="00470AC9">
              <w:rPr>
                <w:rFonts w:ascii="Times New Roman" w:eastAsia="Times New Roman" w:hAnsi="Times New Roman"/>
                <w:sz w:val="22"/>
                <w:szCs w:val="22"/>
              </w:rPr>
              <w:t>Jean Gamester</w:t>
            </w:r>
            <w:r w:rsidR="002371E0" w:rsidRPr="00470AC9">
              <w:rPr>
                <w:rFonts w:ascii="Times New Roman" w:eastAsia="Times New Roman" w:hAnsi="Times New Roman"/>
                <w:sz w:val="22"/>
                <w:szCs w:val="22"/>
              </w:rPr>
              <w:t>, D91 DD: VAT was</w:t>
            </w:r>
            <w:r w:rsidRPr="00470AC9">
              <w:rPr>
                <w:rFonts w:ascii="Times New Roman" w:eastAsia="Times New Roman" w:hAnsi="Times New Roman"/>
                <w:sz w:val="22"/>
                <w:szCs w:val="22"/>
              </w:rPr>
              <w:t xml:space="preserve"> not incl</w:t>
            </w:r>
            <w:r w:rsidR="002371E0" w:rsidRPr="00470AC9">
              <w:rPr>
                <w:rFonts w:ascii="Times New Roman" w:eastAsia="Times New Roman" w:hAnsi="Times New Roman"/>
                <w:sz w:val="22"/>
                <w:szCs w:val="22"/>
              </w:rPr>
              <w:t>uded in</w:t>
            </w:r>
            <w:r w:rsidRPr="00470AC9">
              <w:rPr>
                <w:rFonts w:ascii="Times New Roman" w:eastAsia="Times New Roman" w:hAnsi="Times New Roman"/>
                <w:sz w:val="22"/>
                <w:szCs w:val="22"/>
              </w:rPr>
              <w:t xml:space="preserve"> </w:t>
            </w:r>
            <w:r w:rsidR="00F23FF0" w:rsidRPr="00470AC9">
              <w:rPr>
                <w:rFonts w:ascii="Times New Roman" w:eastAsia="Times New Roman" w:hAnsi="Times New Roman"/>
                <w:sz w:val="22"/>
                <w:szCs w:val="22"/>
              </w:rPr>
              <w:t xml:space="preserve">the </w:t>
            </w:r>
            <w:r w:rsidRPr="00470AC9">
              <w:rPr>
                <w:rFonts w:ascii="Times New Roman" w:eastAsia="Times New Roman" w:hAnsi="Times New Roman"/>
                <w:sz w:val="22"/>
                <w:szCs w:val="22"/>
              </w:rPr>
              <w:t>conf</w:t>
            </w:r>
            <w:r w:rsidR="002371E0" w:rsidRPr="00470AC9">
              <w:rPr>
                <w:rFonts w:ascii="Times New Roman" w:eastAsia="Times New Roman" w:hAnsi="Times New Roman"/>
                <w:sz w:val="22"/>
                <w:szCs w:val="22"/>
              </w:rPr>
              <w:t>erence</w:t>
            </w:r>
            <w:r w:rsidRPr="00470AC9">
              <w:rPr>
                <w:rFonts w:ascii="Times New Roman" w:eastAsia="Times New Roman" w:hAnsi="Times New Roman"/>
                <w:sz w:val="22"/>
                <w:szCs w:val="22"/>
              </w:rPr>
              <w:t xml:space="preserve"> expenses in</w:t>
            </w:r>
            <w:r w:rsidR="002371E0" w:rsidRPr="00470AC9">
              <w:rPr>
                <w:rFonts w:ascii="Times New Roman" w:eastAsia="Times New Roman" w:hAnsi="Times New Roman"/>
                <w:sz w:val="22"/>
                <w:szCs w:val="22"/>
              </w:rPr>
              <w:t xml:space="preserve"> the</w:t>
            </w:r>
            <w:r w:rsidRPr="00470AC9">
              <w:rPr>
                <w:rFonts w:ascii="Times New Roman" w:eastAsia="Times New Roman" w:hAnsi="Times New Roman"/>
                <w:sz w:val="22"/>
                <w:szCs w:val="22"/>
              </w:rPr>
              <w:t xml:space="preserve"> budget. Wally in TI helps us.</w:t>
            </w:r>
            <w:r w:rsidR="00F23FF0" w:rsidRPr="00470AC9">
              <w:rPr>
                <w:rFonts w:ascii="Times New Roman" w:eastAsia="Times New Roman" w:hAnsi="Times New Roman"/>
                <w:sz w:val="22"/>
                <w:szCs w:val="22"/>
              </w:rPr>
              <w:t xml:space="preserve"> We are n</w:t>
            </w:r>
            <w:r w:rsidRPr="00470AC9">
              <w:rPr>
                <w:rFonts w:ascii="Times New Roman" w:eastAsia="Times New Roman" w:hAnsi="Times New Roman"/>
                <w:sz w:val="22"/>
                <w:szCs w:val="22"/>
              </w:rPr>
              <w:t>ot subject to VAT</w:t>
            </w:r>
          </w:p>
          <w:p w:rsidR="002371E0" w:rsidRPr="00470AC9" w:rsidRDefault="002371E0" w:rsidP="00A90D40">
            <w:pPr>
              <w:rPr>
                <w:rFonts w:ascii="Times New Roman" w:eastAsia="Times New Roman" w:hAnsi="Times New Roman"/>
                <w:sz w:val="22"/>
                <w:szCs w:val="22"/>
              </w:rPr>
            </w:pPr>
          </w:p>
          <w:p w:rsidR="005E7853" w:rsidRPr="00F23FF0" w:rsidRDefault="002371E0" w:rsidP="002371E0">
            <w:pPr>
              <w:rPr>
                <w:rFonts w:ascii="Times New Roman" w:eastAsia="Times New Roman" w:hAnsi="Times New Roman"/>
                <w:sz w:val="22"/>
                <w:szCs w:val="22"/>
              </w:rPr>
            </w:pPr>
            <w:r w:rsidRPr="00F23FF0">
              <w:rPr>
                <w:rFonts w:ascii="Times New Roman" w:eastAsia="Times New Roman" w:hAnsi="Times New Roman"/>
                <w:sz w:val="22"/>
                <w:szCs w:val="22"/>
              </w:rPr>
              <w:t xml:space="preserve">Approval of the 2015-2016 </w:t>
            </w:r>
            <w:proofErr w:type="gramStart"/>
            <w:r w:rsidRPr="00F23FF0">
              <w:rPr>
                <w:rFonts w:ascii="Times New Roman" w:eastAsia="Times New Roman" w:hAnsi="Times New Roman"/>
                <w:sz w:val="22"/>
                <w:szCs w:val="22"/>
              </w:rPr>
              <w:t>budget</w:t>
            </w:r>
            <w:proofErr w:type="gramEnd"/>
            <w:r w:rsidRPr="00F23FF0">
              <w:rPr>
                <w:rFonts w:ascii="Times New Roman" w:eastAsia="Times New Roman" w:hAnsi="Times New Roman"/>
                <w:sz w:val="22"/>
                <w:szCs w:val="22"/>
              </w:rPr>
              <w:t xml:space="preserve"> was requested from the Council.</w:t>
            </w:r>
          </w:p>
          <w:p w:rsidR="002371E0" w:rsidRPr="001E0747" w:rsidRDefault="002371E0" w:rsidP="002371E0">
            <w:pPr>
              <w:rPr>
                <w:rFonts w:ascii="Times New Roman" w:eastAsia="Times New Roman" w:hAnsi="Times New Roman"/>
                <w:sz w:val="22"/>
                <w:szCs w:val="22"/>
                <w:highlight w:val="yellow"/>
              </w:rPr>
            </w:pPr>
          </w:p>
          <w:p w:rsidR="004F2043" w:rsidRPr="00F23FF0" w:rsidRDefault="004F2043" w:rsidP="002371E0">
            <w:pPr>
              <w:rPr>
                <w:rFonts w:ascii="Times New Roman" w:eastAsia="Times New Roman" w:hAnsi="Times New Roman"/>
                <w:sz w:val="22"/>
                <w:szCs w:val="22"/>
              </w:rPr>
            </w:pPr>
            <w:r w:rsidRPr="00F23FF0">
              <w:rPr>
                <w:rFonts w:ascii="Times New Roman" w:eastAsia="Times New Roman" w:hAnsi="Times New Roman"/>
                <w:sz w:val="22"/>
                <w:szCs w:val="22"/>
              </w:rPr>
              <w:t>Propose</w:t>
            </w:r>
            <w:r w:rsidR="002371E0" w:rsidRPr="00F23FF0">
              <w:rPr>
                <w:rFonts w:ascii="Times New Roman" w:eastAsia="Times New Roman" w:hAnsi="Times New Roman"/>
                <w:sz w:val="22"/>
                <w:szCs w:val="22"/>
              </w:rPr>
              <w:t>d by</w:t>
            </w:r>
            <w:r w:rsidRPr="00F23FF0">
              <w:rPr>
                <w:rFonts w:ascii="Times New Roman" w:eastAsia="Times New Roman" w:hAnsi="Times New Roman"/>
                <w:sz w:val="22"/>
                <w:szCs w:val="22"/>
              </w:rPr>
              <w:t>: Clive Willet</w:t>
            </w:r>
            <w:r w:rsidR="002371E0" w:rsidRPr="00F23FF0">
              <w:rPr>
                <w:rFonts w:ascii="Times New Roman" w:eastAsia="Times New Roman" w:hAnsi="Times New Roman"/>
                <w:sz w:val="22"/>
                <w:szCs w:val="22"/>
              </w:rPr>
              <w:t>s</w:t>
            </w:r>
            <w:r w:rsidR="00F23FF0" w:rsidRPr="00F23FF0">
              <w:rPr>
                <w:rFonts w:ascii="Times New Roman" w:eastAsia="Times New Roman" w:hAnsi="Times New Roman"/>
                <w:sz w:val="22"/>
                <w:szCs w:val="22"/>
              </w:rPr>
              <w:t xml:space="preserve">, </w:t>
            </w:r>
            <w:r w:rsidR="002371E0" w:rsidRPr="00F23FF0">
              <w:rPr>
                <w:rFonts w:ascii="Times New Roman" w:eastAsia="Times New Roman" w:hAnsi="Times New Roman"/>
                <w:sz w:val="22"/>
                <w:szCs w:val="22"/>
              </w:rPr>
              <w:t xml:space="preserve"> </w:t>
            </w:r>
            <w:r w:rsidR="00F23FF0" w:rsidRPr="00F23FF0">
              <w:rPr>
                <w:rFonts w:ascii="Times New Roman" w:eastAsia="Times New Roman" w:hAnsi="Times New Roman"/>
                <w:sz w:val="22"/>
                <w:szCs w:val="22"/>
              </w:rPr>
              <w:t>Norwich Speakers Club</w:t>
            </w:r>
          </w:p>
          <w:p w:rsidR="004F2043" w:rsidRPr="00F23FF0" w:rsidRDefault="002371E0" w:rsidP="002371E0">
            <w:pPr>
              <w:rPr>
                <w:rFonts w:ascii="Times New Roman" w:eastAsia="Times New Roman" w:hAnsi="Times New Roman"/>
                <w:sz w:val="22"/>
                <w:szCs w:val="22"/>
              </w:rPr>
            </w:pPr>
            <w:r w:rsidRPr="00F23FF0">
              <w:rPr>
                <w:rFonts w:ascii="Times New Roman" w:eastAsia="Times New Roman" w:hAnsi="Times New Roman"/>
                <w:sz w:val="22"/>
                <w:szCs w:val="22"/>
              </w:rPr>
              <w:t xml:space="preserve">Seconded by </w:t>
            </w:r>
            <w:r w:rsidR="004F2043" w:rsidRPr="00F23FF0">
              <w:rPr>
                <w:rFonts w:ascii="Times New Roman" w:eastAsia="Times New Roman" w:hAnsi="Times New Roman"/>
                <w:sz w:val="22"/>
                <w:szCs w:val="22"/>
              </w:rPr>
              <w:t>: John Waldron</w:t>
            </w:r>
            <w:r w:rsidRPr="00F23FF0">
              <w:rPr>
                <w:rFonts w:ascii="Times New Roman" w:eastAsia="Times New Roman" w:hAnsi="Times New Roman"/>
                <w:sz w:val="22"/>
                <w:szCs w:val="22"/>
              </w:rPr>
              <w:t xml:space="preserve"> Division</w:t>
            </w:r>
            <w:r w:rsidR="00F23FF0" w:rsidRPr="00F23FF0">
              <w:rPr>
                <w:rFonts w:ascii="Times New Roman" w:eastAsia="Times New Roman" w:hAnsi="Times New Roman"/>
                <w:sz w:val="22"/>
                <w:szCs w:val="22"/>
              </w:rPr>
              <w:t xml:space="preserve"> F</w:t>
            </w:r>
            <w:r w:rsidRPr="00F23FF0">
              <w:rPr>
                <w:rFonts w:ascii="Times New Roman" w:eastAsia="Times New Roman" w:hAnsi="Times New Roman"/>
                <w:sz w:val="22"/>
                <w:szCs w:val="22"/>
              </w:rPr>
              <w:t xml:space="preserve"> Director</w:t>
            </w:r>
          </w:p>
          <w:p w:rsidR="004F2043" w:rsidRPr="00F23FF0" w:rsidRDefault="002371E0" w:rsidP="002371E0">
            <w:pPr>
              <w:rPr>
                <w:rFonts w:ascii="Times New Roman" w:eastAsia="Times New Roman" w:hAnsi="Times New Roman"/>
                <w:sz w:val="22"/>
                <w:szCs w:val="22"/>
              </w:rPr>
            </w:pPr>
            <w:proofErr w:type="gramStart"/>
            <w:r w:rsidRPr="00F23FF0">
              <w:rPr>
                <w:rFonts w:ascii="Times New Roman" w:eastAsia="Times New Roman" w:hAnsi="Times New Roman"/>
                <w:sz w:val="22"/>
                <w:szCs w:val="22"/>
              </w:rPr>
              <w:t>No objections.</w:t>
            </w:r>
            <w:proofErr w:type="gramEnd"/>
          </w:p>
          <w:p w:rsidR="002371E0" w:rsidRPr="00F23FF0" w:rsidRDefault="002371E0" w:rsidP="002371E0">
            <w:pPr>
              <w:rPr>
                <w:rFonts w:ascii="Times New Roman" w:eastAsia="Times New Roman" w:hAnsi="Times New Roman"/>
                <w:sz w:val="22"/>
                <w:szCs w:val="22"/>
              </w:rPr>
            </w:pPr>
            <w:r w:rsidRPr="00F23FF0">
              <w:rPr>
                <w:rFonts w:ascii="Times New Roman" w:eastAsia="Times New Roman" w:hAnsi="Times New Roman"/>
                <w:sz w:val="22"/>
                <w:szCs w:val="22"/>
              </w:rPr>
              <w:t>Budget approved by unanimous consent.</w:t>
            </w:r>
          </w:p>
          <w:p w:rsidR="002371E0" w:rsidRPr="001E0747" w:rsidRDefault="002371E0" w:rsidP="002371E0">
            <w:pPr>
              <w:rPr>
                <w:rFonts w:ascii="Times New Roman" w:eastAsia="Times New Roman" w:hAnsi="Times New Roman"/>
                <w:sz w:val="22"/>
                <w:szCs w:val="22"/>
                <w:highlight w:val="yellow"/>
              </w:rPr>
            </w:pPr>
          </w:p>
          <w:p w:rsidR="002371E0" w:rsidRPr="00F23FF0" w:rsidRDefault="002371E0" w:rsidP="002371E0">
            <w:pPr>
              <w:rPr>
                <w:rFonts w:ascii="Times New Roman" w:eastAsia="Times New Roman" w:hAnsi="Times New Roman"/>
                <w:sz w:val="22"/>
                <w:szCs w:val="22"/>
              </w:rPr>
            </w:pPr>
            <w:r w:rsidRPr="00F23FF0">
              <w:rPr>
                <w:rFonts w:ascii="Times New Roman" w:eastAsia="Times New Roman" w:hAnsi="Times New Roman"/>
                <w:sz w:val="22"/>
                <w:szCs w:val="22"/>
              </w:rPr>
              <w:t>Kevin then thanked John Cox for putting together the budget.</w:t>
            </w:r>
          </w:p>
          <w:p w:rsidR="004F2043" w:rsidRPr="001E0747" w:rsidRDefault="004F2043" w:rsidP="004F2043">
            <w:pPr>
              <w:rPr>
                <w:rFonts w:ascii="Times New Roman" w:hAnsi="Times New Roman"/>
                <w:sz w:val="22"/>
                <w:szCs w:val="22"/>
              </w:rPr>
            </w:pPr>
          </w:p>
        </w:tc>
      </w:tr>
      <w:tr w:rsidR="00272746" w:rsidRPr="001E0747" w:rsidTr="0072217D">
        <w:tc>
          <w:tcPr>
            <w:tcW w:w="9876" w:type="dxa"/>
            <w:shd w:val="clear" w:color="auto" w:fill="C6D9F1"/>
          </w:tcPr>
          <w:p w:rsidR="00272746" w:rsidRPr="001E0747" w:rsidRDefault="00272746" w:rsidP="003026A5">
            <w:pPr>
              <w:pStyle w:val="Heading1"/>
              <w:numPr>
                <w:ilvl w:val="0"/>
                <w:numId w:val="4"/>
              </w:numPr>
              <w:spacing w:before="0" w:after="0"/>
              <w:ind w:left="454" w:hanging="450"/>
              <w:rPr>
                <w:rFonts w:ascii="Times New Roman" w:hAnsi="Times New Roman"/>
                <w:sz w:val="22"/>
                <w:szCs w:val="22"/>
                <w:lang w:val="en-US"/>
              </w:rPr>
            </w:pPr>
            <w:bookmarkStart w:id="8" w:name="_Toc401532624"/>
            <w:r w:rsidRPr="001E0747">
              <w:rPr>
                <w:rFonts w:ascii="Times New Roman" w:hAnsi="Times New Roman"/>
                <w:sz w:val="22"/>
                <w:szCs w:val="22"/>
                <w:lang w:val="en-US"/>
              </w:rPr>
              <w:lastRenderedPageBreak/>
              <w:t>Business</w:t>
            </w:r>
            <w:r w:rsidR="003026A5" w:rsidRPr="001E0747">
              <w:rPr>
                <w:rFonts w:ascii="Times New Roman" w:hAnsi="Times New Roman"/>
                <w:sz w:val="22"/>
                <w:szCs w:val="22"/>
                <w:lang w:val="en-US"/>
              </w:rPr>
              <w:t xml:space="preserve"> and </w:t>
            </w:r>
            <w:r w:rsidRPr="001E0747">
              <w:rPr>
                <w:rFonts w:ascii="Times New Roman" w:hAnsi="Times New Roman"/>
                <w:sz w:val="22"/>
                <w:szCs w:val="22"/>
                <w:lang w:val="en-US"/>
              </w:rPr>
              <w:t xml:space="preserve">Motions (15 </w:t>
            </w:r>
            <w:proofErr w:type="spellStart"/>
            <w:r w:rsidRPr="001E0747">
              <w:rPr>
                <w:rFonts w:ascii="Times New Roman" w:hAnsi="Times New Roman"/>
                <w:sz w:val="22"/>
                <w:szCs w:val="22"/>
                <w:lang w:val="en-US"/>
              </w:rPr>
              <w:t>mins</w:t>
            </w:r>
            <w:proofErr w:type="spellEnd"/>
            <w:r w:rsidRPr="001E0747">
              <w:rPr>
                <w:rFonts w:ascii="Times New Roman" w:hAnsi="Times New Roman"/>
                <w:sz w:val="22"/>
                <w:szCs w:val="22"/>
                <w:lang w:val="en-US"/>
              </w:rPr>
              <w:t>)</w:t>
            </w:r>
            <w:bookmarkEnd w:id="8"/>
            <w:r w:rsidR="00F70F4A" w:rsidRPr="001E0747">
              <w:rPr>
                <w:rFonts w:ascii="Times New Roman" w:hAnsi="Times New Roman"/>
                <w:sz w:val="22"/>
                <w:szCs w:val="22"/>
                <w:lang w:val="en-US"/>
              </w:rPr>
              <w:t xml:space="preserve"> </w:t>
            </w:r>
          </w:p>
        </w:tc>
      </w:tr>
      <w:tr w:rsidR="00272746" w:rsidRPr="001E0747" w:rsidTr="0072217D">
        <w:tc>
          <w:tcPr>
            <w:tcW w:w="9876" w:type="dxa"/>
            <w:shd w:val="clear" w:color="auto" w:fill="auto"/>
          </w:tcPr>
          <w:p w:rsidR="003026A5" w:rsidRPr="001E0747" w:rsidRDefault="003026A5" w:rsidP="00BE5C7A">
            <w:pPr>
              <w:pStyle w:val="ListParagraph"/>
              <w:widowControl w:val="0"/>
              <w:tabs>
                <w:tab w:val="left" w:pos="454"/>
              </w:tabs>
              <w:autoSpaceDE w:val="0"/>
              <w:autoSpaceDN w:val="0"/>
              <w:adjustRightInd w:val="0"/>
              <w:spacing w:line="276" w:lineRule="auto"/>
              <w:ind w:left="8"/>
              <w:contextualSpacing w:val="0"/>
              <w:rPr>
                <w:rFonts w:ascii="Times New Roman" w:hAnsi="Times New Roman"/>
                <w:sz w:val="22"/>
                <w:szCs w:val="22"/>
                <w:lang w:val="en-US"/>
              </w:rPr>
            </w:pPr>
            <w:r w:rsidRPr="001E0747">
              <w:rPr>
                <w:rFonts w:ascii="Times New Roman" w:hAnsi="Times New Roman"/>
                <w:sz w:val="22"/>
                <w:szCs w:val="22"/>
                <w:lang w:val="en-US"/>
              </w:rPr>
              <w:t xml:space="preserve">Kevin explained the procedure for bringing Motions to the District Council: </w:t>
            </w:r>
          </w:p>
          <w:p w:rsidR="00616E42" w:rsidRDefault="003026A5" w:rsidP="00BE5C7A">
            <w:pPr>
              <w:pStyle w:val="ListParagraph"/>
              <w:widowControl w:val="0"/>
              <w:tabs>
                <w:tab w:val="left" w:pos="454"/>
              </w:tabs>
              <w:autoSpaceDE w:val="0"/>
              <w:autoSpaceDN w:val="0"/>
              <w:adjustRightInd w:val="0"/>
              <w:spacing w:line="276" w:lineRule="auto"/>
              <w:ind w:left="8"/>
              <w:contextualSpacing w:val="0"/>
              <w:rPr>
                <w:rFonts w:ascii="Times New Roman" w:hAnsi="Times New Roman"/>
                <w:sz w:val="22"/>
                <w:szCs w:val="22"/>
                <w:lang w:val="en-US"/>
              </w:rPr>
            </w:pPr>
            <w:r w:rsidRPr="001E0747">
              <w:rPr>
                <w:rFonts w:ascii="Times New Roman" w:hAnsi="Times New Roman"/>
                <w:sz w:val="22"/>
                <w:szCs w:val="22"/>
                <w:lang w:val="en-US"/>
              </w:rPr>
              <w:t>Motions and questions are passed to the D</w:t>
            </w:r>
            <w:r w:rsidR="00382A2D" w:rsidRPr="001E0747">
              <w:rPr>
                <w:rFonts w:ascii="Times New Roman" w:hAnsi="Times New Roman"/>
                <w:sz w:val="22"/>
                <w:szCs w:val="22"/>
                <w:lang w:val="en-US"/>
              </w:rPr>
              <w:t>istrict Executive Committee (DEC)</w:t>
            </w:r>
            <w:r w:rsidRPr="001E0747">
              <w:rPr>
                <w:rFonts w:ascii="Times New Roman" w:hAnsi="Times New Roman"/>
                <w:sz w:val="22"/>
                <w:szCs w:val="22"/>
                <w:lang w:val="en-US"/>
              </w:rPr>
              <w:t xml:space="preserve"> for </w:t>
            </w:r>
            <w:r w:rsidR="00382A2D" w:rsidRPr="001E0747">
              <w:rPr>
                <w:rFonts w:ascii="Times New Roman" w:hAnsi="Times New Roman"/>
                <w:sz w:val="22"/>
                <w:szCs w:val="22"/>
                <w:lang w:val="en-US"/>
              </w:rPr>
              <w:t>wording and convertin</w:t>
            </w:r>
            <w:r w:rsidR="00616E42">
              <w:rPr>
                <w:rFonts w:ascii="Times New Roman" w:hAnsi="Times New Roman"/>
                <w:sz w:val="22"/>
                <w:szCs w:val="22"/>
                <w:lang w:val="en-US"/>
              </w:rPr>
              <w:t>g</w:t>
            </w:r>
            <w:r w:rsidR="00382A2D" w:rsidRPr="001E0747">
              <w:rPr>
                <w:rFonts w:ascii="Times New Roman" w:hAnsi="Times New Roman"/>
                <w:sz w:val="22"/>
                <w:szCs w:val="22"/>
                <w:lang w:val="en-US"/>
              </w:rPr>
              <w:t xml:space="preserve"> into</w:t>
            </w:r>
            <w:r w:rsidRPr="001E0747">
              <w:rPr>
                <w:rFonts w:ascii="Times New Roman" w:hAnsi="Times New Roman"/>
                <w:sz w:val="22"/>
                <w:szCs w:val="22"/>
                <w:lang w:val="en-US"/>
              </w:rPr>
              <w:t xml:space="preserve"> </w:t>
            </w:r>
            <w:r w:rsidR="00272746" w:rsidRPr="001E0747">
              <w:rPr>
                <w:rFonts w:ascii="Times New Roman" w:hAnsi="Times New Roman"/>
                <w:sz w:val="22"/>
                <w:szCs w:val="22"/>
                <w:lang w:val="en-US"/>
              </w:rPr>
              <w:t>Motions</w:t>
            </w:r>
            <w:r w:rsidR="00382A2D" w:rsidRPr="001E0747">
              <w:rPr>
                <w:rFonts w:ascii="Times New Roman" w:hAnsi="Times New Roman"/>
                <w:sz w:val="22"/>
                <w:szCs w:val="22"/>
                <w:lang w:val="en-US"/>
              </w:rPr>
              <w:t xml:space="preserve">. The reason is that members, in the past, have had questions to ask and proposed them as Motions where they </w:t>
            </w:r>
            <w:r w:rsidR="00616E42">
              <w:rPr>
                <w:rFonts w:ascii="Times New Roman" w:hAnsi="Times New Roman"/>
                <w:sz w:val="22"/>
                <w:szCs w:val="22"/>
                <w:lang w:val="en-US"/>
              </w:rPr>
              <w:t>were</w:t>
            </w:r>
            <w:r w:rsidR="00382A2D" w:rsidRPr="001E0747">
              <w:rPr>
                <w:rFonts w:ascii="Times New Roman" w:hAnsi="Times New Roman"/>
                <w:sz w:val="22"/>
                <w:szCs w:val="22"/>
                <w:lang w:val="en-US"/>
              </w:rPr>
              <w:t xml:space="preserve"> not within the scope of Council to consider</w:t>
            </w:r>
            <w:proofErr w:type="gramStart"/>
            <w:r w:rsidR="00616E42">
              <w:rPr>
                <w:rFonts w:ascii="Times New Roman" w:hAnsi="Times New Roman"/>
                <w:sz w:val="22"/>
                <w:szCs w:val="22"/>
                <w:lang w:val="en-US"/>
              </w:rPr>
              <w:t>.</w:t>
            </w:r>
            <w:r w:rsidR="00382A2D" w:rsidRPr="001E0747">
              <w:rPr>
                <w:rFonts w:ascii="Times New Roman" w:hAnsi="Times New Roman"/>
                <w:sz w:val="22"/>
                <w:szCs w:val="22"/>
                <w:lang w:val="en-US"/>
              </w:rPr>
              <w:t>.</w:t>
            </w:r>
            <w:proofErr w:type="gramEnd"/>
            <w:r w:rsidR="00382A2D" w:rsidRPr="001E0747">
              <w:rPr>
                <w:rFonts w:ascii="Times New Roman" w:hAnsi="Times New Roman"/>
                <w:sz w:val="22"/>
                <w:szCs w:val="22"/>
                <w:lang w:val="en-US"/>
              </w:rPr>
              <w:t xml:space="preserve"> DEC helps to refine the Motions and if a Motion is required to be presented to Council then it is. There were two Motions brought to the D</w:t>
            </w:r>
            <w:r w:rsidR="00616E42">
              <w:rPr>
                <w:rFonts w:ascii="Times New Roman" w:hAnsi="Times New Roman"/>
                <w:sz w:val="22"/>
                <w:szCs w:val="22"/>
                <w:lang w:val="en-US"/>
              </w:rPr>
              <w:t>EC</w:t>
            </w:r>
            <w:r w:rsidR="00382A2D" w:rsidRPr="001E0747">
              <w:rPr>
                <w:rFonts w:ascii="Times New Roman" w:hAnsi="Times New Roman"/>
                <w:sz w:val="22"/>
                <w:szCs w:val="22"/>
                <w:lang w:val="en-US"/>
              </w:rPr>
              <w:t xml:space="preserve"> meeting this morning and both have been resolved in DEC and not brought forward as Motions.</w:t>
            </w:r>
          </w:p>
          <w:p w:rsidR="00616E42" w:rsidRDefault="00616E42" w:rsidP="00BE5C7A">
            <w:pPr>
              <w:pStyle w:val="ListParagraph"/>
              <w:widowControl w:val="0"/>
              <w:tabs>
                <w:tab w:val="left" w:pos="454"/>
              </w:tabs>
              <w:autoSpaceDE w:val="0"/>
              <w:autoSpaceDN w:val="0"/>
              <w:adjustRightInd w:val="0"/>
              <w:spacing w:line="276" w:lineRule="auto"/>
              <w:ind w:left="8"/>
              <w:contextualSpacing w:val="0"/>
              <w:rPr>
                <w:rFonts w:ascii="Times New Roman" w:hAnsi="Times New Roman"/>
                <w:sz w:val="22"/>
                <w:szCs w:val="22"/>
                <w:lang w:val="en-US"/>
              </w:rPr>
            </w:pPr>
          </w:p>
          <w:p w:rsidR="00616E42" w:rsidRDefault="00616E42" w:rsidP="00BE5C7A">
            <w:pPr>
              <w:pStyle w:val="ListParagraph"/>
              <w:widowControl w:val="0"/>
              <w:tabs>
                <w:tab w:val="left" w:pos="454"/>
              </w:tabs>
              <w:autoSpaceDE w:val="0"/>
              <w:autoSpaceDN w:val="0"/>
              <w:adjustRightInd w:val="0"/>
              <w:spacing w:line="276" w:lineRule="auto"/>
              <w:ind w:left="8"/>
              <w:contextualSpacing w:val="0"/>
              <w:rPr>
                <w:rFonts w:ascii="Times New Roman" w:hAnsi="Times New Roman"/>
                <w:sz w:val="22"/>
                <w:szCs w:val="22"/>
                <w:lang w:val="en-US"/>
              </w:rPr>
            </w:pPr>
            <w:r>
              <w:rPr>
                <w:rFonts w:ascii="Times New Roman" w:hAnsi="Times New Roman"/>
                <w:sz w:val="22"/>
                <w:szCs w:val="22"/>
                <w:lang w:val="en-US"/>
              </w:rPr>
              <w:t>Kevin</w:t>
            </w:r>
            <w:r w:rsidR="00382A2D" w:rsidRPr="001E0747">
              <w:rPr>
                <w:rFonts w:ascii="Times New Roman" w:hAnsi="Times New Roman"/>
                <w:sz w:val="22"/>
                <w:szCs w:val="22"/>
                <w:lang w:val="en-US"/>
              </w:rPr>
              <w:t xml:space="preserve"> invite</w:t>
            </w:r>
            <w:r>
              <w:rPr>
                <w:rFonts w:ascii="Times New Roman" w:hAnsi="Times New Roman"/>
                <w:sz w:val="22"/>
                <w:szCs w:val="22"/>
                <w:lang w:val="en-US"/>
              </w:rPr>
              <w:t>d</w:t>
            </w:r>
            <w:r w:rsidR="00382A2D" w:rsidRPr="001E0747">
              <w:rPr>
                <w:rFonts w:ascii="Times New Roman" w:hAnsi="Times New Roman"/>
                <w:sz w:val="22"/>
                <w:szCs w:val="22"/>
                <w:lang w:val="en-US"/>
              </w:rPr>
              <w:t xml:space="preserve"> Motions from the floor</w:t>
            </w:r>
            <w:r>
              <w:rPr>
                <w:rFonts w:ascii="Times New Roman" w:hAnsi="Times New Roman"/>
                <w:sz w:val="22"/>
                <w:szCs w:val="22"/>
                <w:lang w:val="en-US"/>
              </w:rPr>
              <w:t>, at the end of the meeting. The reason is that</w:t>
            </w:r>
            <w:r w:rsidR="00382A2D" w:rsidRPr="001E0747">
              <w:rPr>
                <w:rFonts w:ascii="Times New Roman" w:hAnsi="Times New Roman"/>
                <w:sz w:val="22"/>
                <w:szCs w:val="22"/>
                <w:lang w:val="en-US"/>
              </w:rPr>
              <w:t xml:space="preserve"> sometimes</w:t>
            </w:r>
            <w:r>
              <w:rPr>
                <w:rFonts w:ascii="Times New Roman" w:hAnsi="Times New Roman"/>
                <w:sz w:val="22"/>
                <w:szCs w:val="22"/>
                <w:lang w:val="en-US"/>
              </w:rPr>
              <w:t>,</w:t>
            </w:r>
            <w:r w:rsidR="00382A2D" w:rsidRPr="001E0747">
              <w:rPr>
                <w:rFonts w:ascii="Times New Roman" w:hAnsi="Times New Roman"/>
                <w:sz w:val="22"/>
                <w:szCs w:val="22"/>
                <w:lang w:val="en-US"/>
              </w:rPr>
              <w:t xml:space="preserve"> when a decision is made at DEC</w:t>
            </w:r>
            <w:r>
              <w:rPr>
                <w:rFonts w:ascii="Times New Roman" w:hAnsi="Times New Roman"/>
                <w:sz w:val="22"/>
                <w:szCs w:val="22"/>
                <w:lang w:val="en-US"/>
              </w:rPr>
              <w:t>,</w:t>
            </w:r>
            <w:r w:rsidR="00382A2D" w:rsidRPr="001E0747">
              <w:rPr>
                <w:rFonts w:ascii="Times New Roman" w:hAnsi="Times New Roman"/>
                <w:sz w:val="22"/>
                <w:szCs w:val="22"/>
                <w:lang w:val="en-US"/>
              </w:rPr>
              <w:t xml:space="preserve"> the member who proposed the Motion</w:t>
            </w:r>
            <w:r w:rsidR="00944C41">
              <w:rPr>
                <w:rFonts w:ascii="Times New Roman" w:hAnsi="Times New Roman"/>
                <w:sz w:val="22"/>
                <w:szCs w:val="22"/>
                <w:lang w:val="en-US"/>
              </w:rPr>
              <w:t xml:space="preserve"> </w:t>
            </w:r>
            <w:r>
              <w:rPr>
                <w:rFonts w:ascii="Times New Roman" w:hAnsi="Times New Roman"/>
                <w:sz w:val="22"/>
                <w:szCs w:val="22"/>
                <w:lang w:val="en-US"/>
              </w:rPr>
              <w:t>was</w:t>
            </w:r>
            <w:r w:rsidR="00382A2D" w:rsidRPr="001E0747">
              <w:rPr>
                <w:rFonts w:ascii="Times New Roman" w:hAnsi="Times New Roman"/>
                <w:sz w:val="22"/>
                <w:szCs w:val="22"/>
                <w:lang w:val="en-US"/>
              </w:rPr>
              <w:t xml:space="preserve"> perhaps not at the DEC meeting</w:t>
            </w:r>
            <w:r w:rsidR="00944C41">
              <w:rPr>
                <w:rFonts w:ascii="Times New Roman" w:hAnsi="Times New Roman"/>
                <w:sz w:val="22"/>
                <w:szCs w:val="22"/>
                <w:lang w:val="en-US"/>
              </w:rPr>
              <w:t>.</w:t>
            </w:r>
            <w:r w:rsidR="00382A2D" w:rsidRPr="001E0747">
              <w:rPr>
                <w:rFonts w:ascii="Times New Roman" w:hAnsi="Times New Roman"/>
                <w:sz w:val="22"/>
                <w:szCs w:val="22"/>
                <w:lang w:val="en-US"/>
              </w:rPr>
              <w:t xml:space="preserve"> </w:t>
            </w:r>
            <w:r>
              <w:rPr>
                <w:rFonts w:ascii="Times New Roman" w:hAnsi="Times New Roman"/>
                <w:sz w:val="22"/>
                <w:szCs w:val="22"/>
                <w:lang w:val="en-US"/>
              </w:rPr>
              <w:t xml:space="preserve">Therefore, </w:t>
            </w:r>
            <w:r w:rsidR="00382A2D" w:rsidRPr="001E0747">
              <w:rPr>
                <w:rFonts w:ascii="Times New Roman" w:hAnsi="Times New Roman"/>
                <w:sz w:val="22"/>
                <w:szCs w:val="22"/>
                <w:lang w:val="en-US"/>
              </w:rPr>
              <w:t>there is another opportunity at the end of th</w:t>
            </w:r>
            <w:r>
              <w:rPr>
                <w:rFonts w:ascii="Times New Roman" w:hAnsi="Times New Roman"/>
                <w:sz w:val="22"/>
                <w:szCs w:val="22"/>
                <w:lang w:val="en-US"/>
              </w:rPr>
              <w:t>e Council</w:t>
            </w:r>
            <w:r w:rsidR="00382A2D" w:rsidRPr="001E0747">
              <w:rPr>
                <w:rFonts w:ascii="Times New Roman" w:hAnsi="Times New Roman"/>
                <w:sz w:val="22"/>
                <w:szCs w:val="22"/>
                <w:lang w:val="en-US"/>
              </w:rPr>
              <w:t xml:space="preserve"> meeting</w:t>
            </w:r>
            <w:r>
              <w:rPr>
                <w:rFonts w:ascii="Times New Roman" w:hAnsi="Times New Roman"/>
                <w:sz w:val="22"/>
                <w:szCs w:val="22"/>
                <w:lang w:val="en-US"/>
              </w:rPr>
              <w:t>,</w:t>
            </w:r>
            <w:r w:rsidR="00382A2D" w:rsidRPr="001E0747">
              <w:rPr>
                <w:rFonts w:ascii="Times New Roman" w:hAnsi="Times New Roman"/>
                <w:sz w:val="22"/>
                <w:szCs w:val="22"/>
                <w:lang w:val="en-US"/>
              </w:rPr>
              <w:t xml:space="preserve"> during AOB</w:t>
            </w:r>
            <w:r>
              <w:rPr>
                <w:rFonts w:ascii="Times New Roman" w:hAnsi="Times New Roman"/>
                <w:sz w:val="22"/>
                <w:szCs w:val="22"/>
                <w:lang w:val="en-US"/>
              </w:rPr>
              <w:t>,</w:t>
            </w:r>
            <w:r w:rsidR="00382A2D" w:rsidRPr="001E0747">
              <w:rPr>
                <w:rFonts w:ascii="Times New Roman" w:hAnsi="Times New Roman"/>
                <w:sz w:val="22"/>
                <w:szCs w:val="22"/>
                <w:lang w:val="en-US"/>
              </w:rPr>
              <w:t xml:space="preserve"> where</w:t>
            </w:r>
            <w:r>
              <w:rPr>
                <w:rFonts w:ascii="Times New Roman" w:hAnsi="Times New Roman"/>
                <w:sz w:val="22"/>
                <w:szCs w:val="22"/>
                <w:lang w:val="en-US"/>
              </w:rPr>
              <w:t xml:space="preserve"> </w:t>
            </w:r>
            <w:r w:rsidR="00382A2D" w:rsidRPr="001E0747">
              <w:rPr>
                <w:rFonts w:ascii="Times New Roman" w:hAnsi="Times New Roman"/>
                <w:sz w:val="22"/>
                <w:szCs w:val="22"/>
                <w:lang w:val="en-US"/>
              </w:rPr>
              <w:t xml:space="preserve">their concerns can be raised again as a Motion. </w:t>
            </w:r>
          </w:p>
          <w:p w:rsidR="00272746" w:rsidRPr="001E0747" w:rsidRDefault="00272746" w:rsidP="00616E42">
            <w:pPr>
              <w:pStyle w:val="ListParagraph"/>
              <w:widowControl w:val="0"/>
              <w:tabs>
                <w:tab w:val="left" w:pos="454"/>
              </w:tabs>
              <w:autoSpaceDE w:val="0"/>
              <w:autoSpaceDN w:val="0"/>
              <w:adjustRightInd w:val="0"/>
              <w:spacing w:line="276" w:lineRule="auto"/>
              <w:ind w:left="8"/>
              <w:contextualSpacing w:val="0"/>
              <w:rPr>
                <w:rFonts w:ascii="Times New Roman" w:hAnsi="Times New Roman"/>
                <w:sz w:val="22"/>
                <w:szCs w:val="22"/>
                <w:lang w:val="en-US"/>
              </w:rPr>
            </w:pPr>
          </w:p>
        </w:tc>
      </w:tr>
      <w:tr w:rsidR="00272746" w:rsidRPr="001E0747" w:rsidTr="0072217D">
        <w:tc>
          <w:tcPr>
            <w:tcW w:w="9876" w:type="dxa"/>
            <w:shd w:val="clear" w:color="auto" w:fill="C6D9F1"/>
          </w:tcPr>
          <w:p w:rsidR="00272746" w:rsidRPr="001E0747" w:rsidRDefault="00272746" w:rsidP="0096707F">
            <w:pPr>
              <w:pStyle w:val="Heading1"/>
              <w:numPr>
                <w:ilvl w:val="0"/>
                <w:numId w:val="4"/>
              </w:numPr>
              <w:spacing w:before="0" w:after="0"/>
              <w:ind w:left="454" w:hanging="450"/>
              <w:rPr>
                <w:rFonts w:ascii="Times New Roman" w:hAnsi="Times New Roman"/>
                <w:sz w:val="22"/>
                <w:szCs w:val="22"/>
                <w:lang w:val="en-US"/>
              </w:rPr>
            </w:pPr>
            <w:bookmarkStart w:id="9" w:name="_Toc401532625"/>
            <w:r w:rsidRPr="001E0747">
              <w:rPr>
                <w:rFonts w:ascii="Times New Roman" w:hAnsi="Times New Roman"/>
                <w:sz w:val="22"/>
                <w:szCs w:val="22"/>
                <w:lang w:val="en-US"/>
              </w:rPr>
              <w:t xml:space="preserve">Future Conferences (10 </w:t>
            </w:r>
            <w:proofErr w:type="spellStart"/>
            <w:r w:rsidRPr="001E0747">
              <w:rPr>
                <w:rFonts w:ascii="Times New Roman" w:hAnsi="Times New Roman"/>
                <w:sz w:val="22"/>
                <w:szCs w:val="22"/>
                <w:lang w:val="en-US"/>
              </w:rPr>
              <w:t>mins</w:t>
            </w:r>
            <w:proofErr w:type="spellEnd"/>
            <w:r w:rsidRPr="001E0747">
              <w:rPr>
                <w:rFonts w:ascii="Times New Roman" w:hAnsi="Times New Roman"/>
                <w:sz w:val="22"/>
                <w:szCs w:val="22"/>
                <w:lang w:val="en-US"/>
              </w:rPr>
              <w:t>)</w:t>
            </w:r>
            <w:bookmarkEnd w:id="9"/>
            <w:r w:rsidR="00F70F4A" w:rsidRPr="001E0747">
              <w:rPr>
                <w:rFonts w:ascii="Times New Roman" w:hAnsi="Times New Roman"/>
                <w:sz w:val="22"/>
                <w:szCs w:val="22"/>
                <w:lang w:val="en-US"/>
              </w:rPr>
              <w:t xml:space="preserve"> </w:t>
            </w:r>
          </w:p>
        </w:tc>
      </w:tr>
      <w:tr w:rsidR="00272746" w:rsidRPr="001E0747" w:rsidTr="0072217D">
        <w:tc>
          <w:tcPr>
            <w:tcW w:w="9876" w:type="dxa"/>
            <w:shd w:val="clear" w:color="auto" w:fill="auto"/>
          </w:tcPr>
          <w:p w:rsidR="00272746" w:rsidRPr="00616E42" w:rsidRDefault="00272746" w:rsidP="007A6282">
            <w:pPr>
              <w:rPr>
                <w:rFonts w:ascii="Times New Roman" w:eastAsia="Times New Roman" w:hAnsi="Times New Roman"/>
                <w:sz w:val="22"/>
                <w:szCs w:val="22"/>
              </w:rPr>
            </w:pPr>
            <w:r w:rsidRPr="00616E42">
              <w:rPr>
                <w:rFonts w:ascii="Times New Roman" w:eastAsia="Times New Roman" w:hAnsi="Times New Roman"/>
                <w:sz w:val="22"/>
                <w:szCs w:val="22"/>
              </w:rPr>
              <w:t>Bids for future Conferences</w:t>
            </w:r>
          </w:p>
          <w:p w:rsidR="00475EA2" w:rsidRPr="00616E42" w:rsidRDefault="00475EA2" w:rsidP="002103BF">
            <w:pPr>
              <w:rPr>
                <w:rFonts w:ascii="Times New Roman" w:eastAsia="Times New Roman" w:hAnsi="Times New Roman"/>
                <w:sz w:val="22"/>
                <w:szCs w:val="22"/>
              </w:rPr>
            </w:pPr>
          </w:p>
          <w:p w:rsidR="001F1358" w:rsidRPr="00616E42" w:rsidRDefault="001F1358" w:rsidP="002103BF">
            <w:pPr>
              <w:rPr>
                <w:rFonts w:ascii="Times New Roman" w:eastAsia="Times New Roman" w:hAnsi="Times New Roman"/>
                <w:sz w:val="22"/>
                <w:szCs w:val="22"/>
              </w:rPr>
            </w:pPr>
            <w:r w:rsidRPr="00616E42">
              <w:rPr>
                <w:rFonts w:ascii="Times New Roman" w:eastAsia="Times New Roman" w:hAnsi="Times New Roman"/>
                <w:sz w:val="22"/>
                <w:szCs w:val="22"/>
              </w:rPr>
              <w:t xml:space="preserve">Kevin invited the future conferences representatives to come forward and speak for 2 minutes. The first conference that required consideration was: </w:t>
            </w:r>
          </w:p>
          <w:p w:rsidR="00272746" w:rsidRPr="00616E42" w:rsidRDefault="00475EA2" w:rsidP="002103BF">
            <w:pPr>
              <w:rPr>
                <w:rFonts w:ascii="Times New Roman" w:eastAsia="Times New Roman" w:hAnsi="Times New Roman"/>
                <w:sz w:val="22"/>
                <w:szCs w:val="22"/>
              </w:rPr>
            </w:pPr>
            <w:r w:rsidRPr="00616E42">
              <w:rPr>
                <w:rFonts w:ascii="Times New Roman" w:eastAsia="Times New Roman" w:hAnsi="Times New Roman"/>
                <w:sz w:val="22"/>
                <w:szCs w:val="22"/>
              </w:rPr>
              <w:t xml:space="preserve">Autumn </w:t>
            </w:r>
            <w:r w:rsidR="002103BF" w:rsidRPr="00616E42">
              <w:rPr>
                <w:rFonts w:ascii="Times New Roman" w:eastAsia="Times New Roman" w:hAnsi="Times New Roman"/>
                <w:sz w:val="22"/>
                <w:szCs w:val="22"/>
              </w:rPr>
              <w:t>Conference</w:t>
            </w:r>
            <w:r w:rsidRPr="00616E42">
              <w:rPr>
                <w:rFonts w:ascii="Times New Roman" w:eastAsia="Times New Roman" w:hAnsi="Times New Roman"/>
                <w:sz w:val="22"/>
                <w:szCs w:val="22"/>
              </w:rPr>
              <w:t xml:space="preserve"> November 2016</w:t>
            </w:r>
            <w:r w:rsidR="002103BF" w:rsidRPr="00616E42">
              <w:rPr>
                <w:rFonts w:ascii="Times New Roman" w:eastAsia="Times New Roman" w:hAnsi="Times New Roman"/>
                <w:sz w:val="22"/>
                <w:szCs w:val="22"/>
              </w:rPr>
              <w:t xml:space="preserve"> - Peter Kieran presented a b</w:t>
            </w:r>
            <w:r w:rsidR="00272746" w:rsidRPr="00616E42">
              <w:rPr>
                <w:rFonts w:ascii="Times New Roman" w:eastAsia="Times New Roman" w:hAnsi="Times New Roman"/>
                <w:sz w:val="22"/>
                <w:szCs w:val="22"/>
              </w:rPr>
              <w:t>id to host</w:t>
            </w:r>
            <w:r w:rsidR="002103BF" w:rsidRPr="00616E42">
              <w:rPr>
                <w:rFonts w:ascii="Times New Roman" w:eastAsia="Times New Roman" w:hAnsi="Times New Roman"/>
                <w:sz w:val="22"/>
                <w:szCs w:val="22"/>
              </w:rPr>
              <w:t xml:space="preserve"> the 2016 Autumn </w:t>
            </w:r>
            <w:r w:rsidR="00272746" w:rsidRPr="00616E42">
              <w:rPr>
                <w:rFonts w:ascii="Times New Roman" w:eastAsia="Times New Roman" w:hAnsi="Times New Roman"/>
                <w:sz w:val="22"/>
                <w:szCs w:val="22"/>
              </w:rPr>
              <w:t>conf</w:t>
            </w:r>
            <w:r w:rsidR="002103BF" w:rsidRPr="00616E42">
              <w:rPr>
                <w:rFonts w:ascii="Times New Roman" w:eastAsia="Times New Roman" w:hAnsi="Times New Roman"/>
                <w:sz w:val="22"/>
                <w:szCs w:val="22"/>
              </w:rPr>
              <w:t>erence from 11-13 November</w:t>
            </w:r>
            <w:r w:rsidR="00272746" w:rsidRPr="00616E42">
              <w:rPr>
                <w:rFonts w:ascii="Times New Roman" w:eastAsia="Times New Roman" w:hAnsi="Times New Roman"/>
                <w:sz w:val="22"/>
                <w:szCs w:val="22"/>
              </w:rPr>
              <w:t xml:space="preserve"> in Dublin</w:t>
            </w:r>
            <w:r w:rsidR="002103BF" w:rsidRPr="00616E42">
              <w:rPr>
                <w:rFonts w:ascii="Times New Roman" w:eastAsia="Times New Roman" w:hAnsi="Times New Roman"/>
                <w:sz w:val="22"/>
                <w:szCs w:val="22"/>
              </w:rPr>
              <w:t xml:space="preserve"> at the </w:t>
            </w:r>
            <w:r w:rsidR="00272746" w:rsidRPr="00616E42">
              <w:rPr>
                <w:rFonts w:ascii="Times New Roman" w:eastAsia="Times New Roman" w:hAnsi="Times New Roman"/>
                <w:sz w:val="22"/>
                <w:szCs w:val="22"/>
              </w:rPr>
              <w:t>Regency Hotel</w:t>
            </w:r>
            <w:r w:rsidR="002103BF" w:rsidRPr="00616E42">
              <w:rPr>
                <w:rFonts w:ascii="Times New Roman" w:eastAsia="Times New Roman" w:hAnsi="Times New Roman"/>
                <w:sz w:val="22"/>
                <w:szCs w:val="22"/>
              </w:rPr>
              <w:t xml:space="preserve">. </w:t>
            </w:r>
            <w:r w:rsidRPr="00616E42">
              <w:rPr>
                <w:rFonts w:ascii="Times New Roman" w:eastAsia="Times New Roman" w:hAnsi="Times New Roman"/>
                <w:sz w:val="22"/>
                <w:szCs w:val="22"/>
              </w:rPr>
              <w:t>P</w:t>
            </w:r>
            <w:r w:rsidR="002103BF" w:rsidRPr="00616E42">
              <w:rPr>
                <w:rFonts w:ascii="Times New Roman" w:eastAsia="Times New Roman" w:hAnsi="Times New Roman"/>
                <w:sz w:val="22"/>
                <w:szCs w:val="22"/>
              </w:rPr>
              <w:t>eter assured the Council there is a g</w:t>
            </w:r>
            <w:r w:rsidR="00272746" w:rsidRPr="00616E42">
              <w:rPr>
                <w:rFonts w:ascii="Times New Roman" w:eastAsia="Times New Roman" w:hAnsi="Times New Roman"/>
                <w:sz w:val="22"/>
                <w:szCs w:val="22"/>
              </w:rPr>
              <w:t>ood team in place and</w:t>
            </w:r>
            <w:r w:rsidR="002103BF" w:rsidRPr="00616E42">
              <w:rPr>
                <w:rFonts w:ascii="Times New Roman" w:eastAsia="Times New Roman" w:hAnsi="Times New Roman"/>
                <w:sz w:val="22"/>
                <w:szCs w:val="22"/>
              </w:rPr>
              <w:t xml:space="preserve"> they are </w:t>
            </w:r>
            <w:r w:rsidR="00272746" w:rsidRPr="00616E42">
              <w:rPr>
                <w:rFonts w:ascii="Times New Roman" w:eastAsia="Times New Roman" w:hAnsi="Times New Roman"/>
                <w:sz w:val="22"/>
                <w:szCs w:val="22"/>
              </w:rPr>
              <w:t>planning already</w:t>
            </w:r>
            <w:r w:rsidR="002103BF" w:rsidRPr="00616E42">
              <w:rPr>
                <w:rFonts w:ascii="Times New Roman" w:eastAsia="Times New Roman" w:hAnsi="Times New Roman"/>
                <w:sz w:val="22"/>
                <w:szCs w:val="22"/>
              </w:rPr>
              <w:t>.</w:t>
            </w:r>
          </w:p>
          <w:p w:rsidR="002D04F9" w:rsidRPr="00616E42" w:rsidRDefault="002D04F9" w:rsidP="00985F0D">
            <w:pPr>
              <w:rPr>
                <w:rFonts w:ascii="Times New Roman" w:eastAsia="Times New Roman" w:hAnsi="Times New Roman"/>
                <w:sz w:val="22"/>
                <w:szCs w:val="22"/>
                <w:highlight w:val="yellow"/>
              </w:rPr>
            </w:pPr>
          </w:p>
          <w:p w:rsidR="00272746" w:rsidRPr="00616E42" w:rsidRDefault="002103BF" w:rsidP="00985F0D">
            <w:pPr>
              <w:rPr>
                <w:rFonts w:ascii="Times New Roman" w:eastAsia="Times New Roman" w:hAnsi="Times New Roman"/>
                <w:sz w:val="22"/>
                <w:szCs w:val="22"/>
              </w:rPr>
            </w:pPr>
            <w:r w:rsidRPr="00616E42">
              <w:rPr>
                <w:rFonts w:ascii="Times New Roman" w:eastAsia="Times New Roman" w:hAnsi="Times New Roman"/>
                <w:sz w:val="22"/>
                <w:szCs w:val="22"/>
              </w:rPr>
              <w:t>Questions:</w:t>
            </w:r>
            <w:r w:rsidR="00272746" w:rsidRPr="00616E42">
              <w:rPr>
                <w:rFonts w:ascii="Times New Roman" w:eastAsia="Times New Roman" w:hAnsi="Times New Roman"/>
                <w:sz w:val="22"/>
                <w:szCs w:val="22"/>
              </w:rPr>
              <w:t xml:space="preserve"> </w:t>
            </w:r>
          </w:p>
          <w:p w:rsidR="00272746" w:rsidRPr="00616E42" w:rsidRDefault="00272746" w:rsidP="00985F0D">
            <w:pPr>
              <w:rPr>
                <w:rFonts w:ascii="Times New Roman" w:eastAsia="Times New Roman" w:hAnsi="Times New Roman"/>
                <w:sz w:val="22"/>
                <w:szCs w:val="22"/>
              </w:rPr>
            </w:pPr>
            <w:r w:rsidRPr="00616E42">
              <w:rPr>
                <w:rFonts w:ascii="Times New Roman" w:eastAsia="Times New Roman" w:hAnsi="Times New Roman"/>
                <w:sz w:val="22"/>
                <w:szCs w:val="22"/>
              </w:rPr>
              <w:t>Steve Wellman</w:t>
            </w:r>
            <w:r w:rsidR="002D04F9" w:rsidRPr="00616E42">
              <w:rPr>
                <w:rFonts w:ascii="Times New Roman" w:eastAsia="Times New Roman" w:hAnsi="Times New Roman"/>
                <w:sz w:val="22"/>
                <w:szCs w:val="22"/>
              </w:rPr>
              <w:t>, Area 41</w:t>
            </w:r>
            <w:r w:rsidR="002103BF" w:rsidRPr="00616E42">
              <w:rPr>
                <w:rFonts w:ascii="Times New Roman" w:eastAsia="Times New Roman" w:hAnsi="Times New Roman"/>
                <w:sz w:val="22"/>
                <w:szCs w:val="22"/>
              </w:rPr>
              <w:t xml:space="preserve"> Director: is it </w:t>
            </w:r>
            <w:r w:rsidRPr="00616E42">
              <w:rPr>
                <w:rFonts w:ascii="Times New Roman" w:eastAsia="Times New Roman" w:hAnsi="Times New Roman"/>
                <w:sz w:val="22"/>
                <w:szCs w:val="22"/>
              </w:rPr>
              <w:t xml:space="preserve">normal to </w:t>
            </w:r>
            <w:proofErr w:type="gramStart"/>
            <w:r w:rsidRPr="00616E42">
              <w:rPr>
                <w:rFonts w:ascii="Times New Roman" w:eastAsia="Times New Roman" w:hAnsi="Times New Roman"/>
                <w:sz w:val="22"/>
                <w:szCs w:val="22"/>
              </w:rPr>
              <w:t xml:space="preserve">have </w:t>
            </w:r>
            <w:r w:rsidR="002103BF" w:rsidRPr="00616E42">
              <w:rPr>
                <w:rFonts w:ascii="Times New Roman" w:eastAsia="Times New Roman" w:hAnsi="Times New Roman"/>
                <w:sz w:val="22"/>
                <w:szCs w:val="22"/>
              </w:rPr>
              <w:t xml:space="preserve"> two</w:t>
            </w:r>
            <w:proofErr w:type="gramEnd"/>
            <w:r w:rsidR="002103BF" w:rsidRPr="00616E42">
              <w:rPr>
                <w:rFonts w:ascii="Times New Roman" w:eastAsia="Times New Roman" w:hAnsi="Times New Roman"/>
                <w:sz w:val="22"/>
                <w:szCs w:val="22"/>
              </w:rPr>
              <w:t xml:space="preserve"> conferences</w:t>
            </w:r>
            <w:r w:rsidRPr="00616E42">
              <w:rPr>
                <w:rFonts w:ascii="Times New Roman" w:eastAsia="Times New Roman" w:hAnsi="Times New Roman"/>
                <w:sz w:val="22"/>
                <w:szCs w:val="22"/>
              </w:rPr>
              <w:t xml:space="preserve"> in Ireland in one year?</w:t>
            </w:r>
          </w:p>
          <w:p w:rsidR="00272746" w:rsidRPr="00616E42" w:rsidRDefault="00272746" w:rsidP="00985F0D">
            <w:pPr>
              <w:rPr>
                <w:rFonts w:ascii="Times New Roman" w:eastAsia="Times New Roman" w:hAnsi="Times New Roman"/>
                <w:sz w:val="22"/>
                <w:szCs w:val="22"/>
              </w:rPr>
            </w:pPr>
            <w:r w:rsidRPr="00616E42">
              <w:rPr>
                <w:rFonts w:ascii="Times New Roman" w:eastAsia="Times New Roman" w:hAnsi="Times New Roman"/>
                <w:sz w:val="22"/>
                <w:szCs w:val="22"/>
              </w:rPr>
              <w:t>K</w:t>
            </w:r>
            <w:r w:rsidR="002103BF" w:rsidRPr="00616E42">
              <w:rPr>
                <w:rFonts w:ascii="Times New Roman" w:eastAsia="Times New Roman" w:hAnsi="Times New Roman"/>
                <w:sz w:val="22"/>
                <w:szCs w:val="22"/>
              </w:rPr>
              <w:t xml:space="preserve">evin: the </w:t>
            </w:r>
            <w:r w:rsidR="001F1358" w:rsidRPr="00616E42">
              <w:rPr>
                <w:rFonts w:ascii="Times New Roman" w:eastAsia="Times New Roman" w:hAnsi="Times New Roman"/>
                <w:sz w:val="22"/>
                <w:szCs w:val="22"/>
              </w:rPr>
              <w:t xml:space="preserve">tradition in District 71 is to have </w:t>
            </w:r>
            <w:r w:rsidR="002103BF" w:rsidRPr="00616E42">
              <w:rPr>
                <w:rFonts w:ascii="Times New Roman" w:eastAsia="Times New Roman" w:hAnsi="Times New Roman"/>
                <w:sz w:val="22"/>
                <w:szCs w:val="22"/>
              </w:rPr>
              <w:t>conferences in</w:t>
            </w:r>
            <w:r w:rsidRPr="00616E42">
              <w:rPr>
                <w:rFonts w:ascii="Times New Roman" w:eastAsia="Times New Roman" w:hAnsi="Times New Roman"/>
                <w:sz w:val="22"/>
                <w:szCs w:val="22"/>
              </w:rPr>
              <w:t xml:space="preserve"> one calendar year in UK and one calendar year in Ireland</w:t>
            </w:r>
            <w:r w:rsidR="001F1358" w:rsidRPr="00616E42">
              <w:rPr>
                <w:rFonts w:ascii="Times New Roman" w:eastAsia="Times New Roman" w:hAnsi="Times New Roman"/>
                <w:sz w:val="22"/>
                <w:szCs w:val="22"/>
              </w:rPr>
              <w:t xml:space="preserve">. This allows the District Director from wherever they come from (UK or Ireland) to have a UK conference and an Irish conference and to allow less of the bank-related financial burdens on the membership although some of these limitations </w:t>
            </w:r>
            <w:proofErr w:type="gramStart"/>
            <w:r w:rsidR="001F1358" w:rsidRPr="00616E42">
              <w:rPr>
                <w:rFonts w:ascii="Times New Roman" w:eastAsia="Times New Roman" w:hAnsi="Times New Roman"/>
                <w:sz w:val="22"/>
                <w:szCs w:val="22"/>
              </w:rPr>
              <w:t>are resolved</w:t>
            </w:r>
            <w:proofErr w:type="gramEnd"/>
            <w:r w:rsidR="001F1358" w:rsidRPr="00616E42">
              <w:rPr>
                <w:rFonts w:ascii="Times New Roman" w:eastAsia="Times New Roman" w:hAnsi="Times New Roman"/>
                <w:sz w:val="22"/>
                <w:szCs w:val="22"/>
              </w:rPr>
              <w:t xml:space="preserve"> by </w:t>
            </w:r>
            <w:proofErr w:type="spellStart"/>
            <w:r w:rsidR="001F1358" w:rsidRPr="00616E42">
              <w:rPr>
                <w:rFonts w:ascii="Times New Roman" w:eastAsia="Times New Roman" w:hAnsi="Times New Roman"/>
                <w:sz w:val="22"/>
                <w:szCs w:val="22"/>
              </w:rPr>
              <w:t>Paypal</w:t>
            </w:r>
            <w:proofErr w:type="spellEnd"/>
            <w:r w:rsidR="001F1358" w:rsidRPr="00616E42">
              <w:rPr>
                <w:rFonts w:ascii="Times New Roman" w:eastAsia="Times New Roman" w:hAnsi="Times New Roman"/>
                <w:sz w:val="22"/>
                <w:szCs w:val="22"/>
              </w:rPr>
              <w:t>.</w:t>
            </w:r>
          </w:p>
          <w:p w:rsidR="002103BF" w:rsidRPr="00616E42" w:rsidRDefault="002103BF" w:rsidP="002103BF">
            <w:pPr>
              <w:rPr>
                <w:rFonts w:ascii="Times New Roman" w:hAnsi="Times New Roman"/>
                <w:sz w:val="22"/>
                <w:szCs w:val="22"/>
                <w:highlight w:val="yellow"/>
              </w:rPr>
            </w:pPr>
          </w:p>
          <w:p w:rsidR="00272746" w:rsidRPr="00616E42" w:rsidRDefault="00272746" w:rsidP="00985F0D">
            <w:pPr>
              <w:rPr>
                <w:rFonts w:ascii="Times New Roman" w:eastAsia="Times New Roman" w:hAnsi="Times New Roman"/>
                <w:sz w:val="22"/>
                <w:szCs w:val="22"/>
              </w:rPr>
            </w:pPr>
            <w:r w:rsidRPr="00616E42">
              <w:rPr>
                <w:rFonts w:ascii="Times New Roman" w:eastAsia="Times New Roman" w:hAnsi="Times New Roman"/>
                <w:sz w:val="22"/>
                <w:szCs w:val="22"/>
              </w:rPr>
              <w:t>Propose</w:t>
            </w:r>
            <w:r w:rsidR="002103BF" w:rsidRPr="00616E42">
              <w:rPr>
                <w:rFonts w:ascii="Times New Roman" w:eastAsia="Times New Roman" w:hAnsi="Times New Roman"/>
                <w:sz w:val="22"/>
                <w:szCs w:val="22"/>
              </w:rPr>
              <w:t>d by</w:t>
            </w:r>
            <w:r w:rsidRPr="00616E42">
              <w:rPr>
                <w:rFonts w:ascii="Times New Roman" w:eastAsia="Times New Roman" w:hAnsi="Times New Roman"/>
                <w:sz w:val="22"/>
                <w:szCs w:val="22"/>
              </w:rPr>
              <w:t>:</w:t>
            </w:r>
            <w:r w:rsidR="002103BF" w:rsidRPr="00616E42">
              <w:rPr>
                <w:rFonts w:ascii="Times New Roman" w:eastAsia="Times New Roman" w:hAnsi="Times New Roman"/>
                <w:sz w:val="22"/>
                <w:szCs w:val="22"/>
              </w:rPr>
              <w:t xml:space="preserve"> Angela Turtoczki, Division C Director</w:t>
            </w:r>
          </w:p>
          <w:p w:rsidR="00272746" w:rsidRPr="00616E42" w:rsidRDefault="00272746" w:rsidP="00985F0D">
            <w:pPr>
              <w:rPr>
                <w:rFonts w:ascii="Times New Roman" w:eastAsia="Times New Roman" w:hAnsi="Times New Roman"/>
                <w:sz w:val="22"/>
                <w:szCs w:val="22"/>
              </w:rPr>
            </w:pPr>
            <w:r w:rsidRPr="00616E42">
              <w:rPr>
                <w:rFonts w:ascii="Times New Roman" w:eastAsia="Times New Roman" w:hAnsi="Times New Roman"/>
                <w:sz w:val="22"/>
                <w:szCs w:val="22"/>
              </w:rPr>
              <w:t>Second</w:t>
            </w:r>
            <w:r w:rsidR="002103BF" w:rsidRPr="00616E42">
              <w:rPr>
                <w:rFonts w:ascii="Times New Roman" w:eastAsia="Times New Roman" w:hAnsi="Times New Roman"/>
                <w:sz w:val="22"/>
                <w:szCs w:val="22"/>
              </w:rPr>
              <w:t>ed by</w:t>
            </w:r>
            <w:r w:rsidRPr="00616E42">
              <w:rPr>
                <w:rFonts w:ascii="Times New Roman" w:eastAsia="Times New Roman" w:hAnsi="Times New Roman"/>
                <w:sz w:val="22"/>
                <w:szCs w:val="22"/>
              </w:rPr>
              <w:t>: Constance</w:t>
            </w:r>
            <w:r w:rsidR="002103BF" w:rsidRPr="00616E42">
              <w:rPr>
                <w:rFonts w:ascii="Times New Roman" w:eastAsia="Times New Roman" w:hAnsi="Times New Roman"/>
                <w:sz w:val="22"/>
                <w:szCs w:val="22"/>
              </w:rPr>
              <w:t xml:space="preserve"> Turner, Division G Director</w:t>
            </w:r>
          </w:p>
          <w:p w:rsidR="002103BF" w:rsidRPr="00616E42" w:rsidRDefault="002103BF" w:rsidP="00985F0D">
            <w:pPr>
              <w:rPr>
                <w:rFonts w:ascii="Times New Roman" w:eastAsia="Times New Roman" w:hAnsi="Times New Roman"/>
                <w:sz w:val="22"/>
                <w:szCs w:val="22"/>
              </w:rPr>
            </w:pPr>
            <w:proofErr w:type="gramStart"/>
            <w:r w:rsidRPr="00616E42">
              <w:rPr>
                <w:rFonts w:ascii="Times New Roman" w:eastAsia="Times New Roman" w:hAnsi="Times New Roman"/>
                <w:sz w:val="22"/>
                <w:szCs w:val="22"/>
              </w:rPr>
              <w:t>No objections.</w:t>
            </w:r>
            <w:proofErr w:type="gramEnd"/>
          </w:p>
          <w:p w:rsidR="00272746" w:rsidRPr="00616E42" w:rsidRDefault="00181748" w:rsidP="00985F0D">
            <w:pPr>
              <w:rPr>
                <w:rFonts w:ascii="Times New Roman" w:eastAsia="Times New Roman" w:hAnsi="Times New Roman"/>
                <w:sz w:val="22"/>
                <w:szCs w:val="22"/>
              </w:rPr>
            </w:pPr>
            <w:r w:rsidRPr="00616E42">
              <w:rPr>
                <w:rFonts w:ascii="Times New Roman" w:eastAsia="Times New Roman" w:hAnsi="Times New Roman"/>
                <w:sz w:val="22"/>
                <w:szCs w:val="22"/>
              </w:rPr>
              <w:t>Invitation to proceed with their investigations and build a business case a</w:t>
            </w:r>
            <w:r w:rsidR="002103BF" w:rsidRPr="00616E42">
              <w:rPr>
                <w:rFonts w:ascii="Times New Roman" w:eastAsia="Times New Roman" w:hAnsi="Times New Roman"/>
                <w:sz w:val="22"/>
                <w:szCs w:val="22"/>
              </w:rPr>
              <w:t>pproved</w:t>
            </w:r>
            <w:r w:rsidR="00272746" w:rsidRPr="00616E42">
              <w:rPr>
                <w:rFonts w:ascii="Times New Roman" w:eastAsia="Times New Roman" w:hAnsi="Times New Roman"/>
                <w:sz w:val="22"/>
                <w:szCs w:val="22"/>
              </w:rPr>
              <w:t xml:space="preserve"> by </w:t>
            </w:r>
            <w:r w:rsidR="002103BF" w:rsidRPr="00616E42">
              <w:rPr>
                <w:rFonts w:ascii="Times New Roman" w:eastAsia="Times New Roman" w:hAnsi="Times New Roman"/>
                <w:sz w:val="22"/>
                <w:szCs w:val="22"/>
              </w:rPr>
              <w:t xml:space="preserve">the Council by </w:t>
            </w:r>
            <w:r w:rsidR="00272746" w:rsidRPr="00616E42">
              <w:rPr>
                <w:rFonts w:ascii="Times New Roman" w:eastAsia="Times New Roman" w:hAnsi="Times New Roman"/>
                <w:sz w:val="22"/>
                <w:szCs w:val="22"/>
              </w:rPr>
              <w:t>unanimous consent</w:t>
            </w:r>
          </w:p>
          <w:p w:rsidR="00272746" w:rsidRPr="00616E42" w:rsidRDefault="00272746" w:rsidP="00985F0D">
            <w:pPr>
              <w:pStyle w:val="ListParagraph"/>
              <w:ind w:left="1440"/>
              <w:rPr>
                <w:rFonts w:ascii="Times New Roman" w:eastAsia="Times New Roman" w:hAnsi="Times New Roman"/>
                <w:sz w:val="22"/>
                <w:szCs w:val="22"/>
              </w:rPr>
            </w:pPr>
          </w:p>
          <w:p w:rsidR="00272746" w:rsidRPr="00616E42" w:rsidRDefault="002103BF" w:rsidP="00985F0D">
            <w:pPr>
              <w:rPr>
                <w:rFonts w:ascii="Times New Roman" w:eastAsia="Times New Roman" w:hAnsi="Times New Roman"/>
                <w:sz w:val="22"/>
                <w:szCs w:val="22"/>
              </w:rPr>
            </w:pPr>
            <w:r w:rsidRPr="00616E42">
              <w:rPr>
                <w:rFonts w:ascii="Times New Roman" w:eastAsia="Times New Roman" w:hAnsi="Times New Roman"/>
                <w:sz w:val="22"/>
                <w:szCs w:val="22"/>
              </w:rPr>
              <w:t xml:space="preserve">Spring Conference </w:t>
            </w:r>
            <w:r w:rsidR="00272746" w:rsidRPr="00616E42">
              <w:rPr>
                <w:rFonts w:ascii="Times New Roman" w:eastAsia="Times New Roman" w:hAnsi="Times New Roman"/>
                <w:sz w:val="22"/>
                <w:szCs w:val="22"/>
              </w:rPr>
              <w:t>May 2017 – Ken Siviter</w:t>
            </w:r>
            <w:r w:rsidR="00475EA2" w:rsidRPr="00616E42">
              <w:rPr>
                <w:rFonts w:ascii="Times New Roman" w:eastAsia="Times New Roman" w:hAnsi="Times New Roman"/>
                <w:sz w:val="22"/>
                <w:szCs w:val="22"/>
              </w:rPr>
              <w:t xml:space="preserve"> presented a b</w:t>
            </w:r>
            <w:r w:rsidR="00272746" w:rsidRPr="00616E42">
              <w:rPr>
                <w:rFonts w:ascii="Times New Roman" w:eastAsia="Times New Roman" w:hAnsi="Times New Roman"/>
                <w:sz w:val="22"/>
                <w:szCs w:val="22"/>
              </w:rPr>
              <w:t xml:space="preserve">id to hold </w:t>
            </w:r>
            <w:r w:rsidR="00475EA2" w:rsidRPr="00616E42">
              <w:rPr>
                <w:rFonts w:ascii="Times New Roman" w:eastAsia="Times New Roman" w:hAnsi="Times New Roman"/>
                <w:sz w:val="22"/>
                <w:szCs w:val="22"/>
              </w:rPr>
              <w:t xml:space="preserve">the </w:t>
            </w:r>
            <w:r w:rsidR="00272746" w:rsidRPr="00616E42">
              <w:rPr>
                <w:rFonts w:ascii="Times New Roman" w:eastAsia="Times New Roman" w:hAnsi="Times New Roman"/>
                <w:sz w:val="22"/>
                <w:szCs w:val="22"/>
              </w:rPr>
              <w:t xml:space="preserve">May 2017 </w:t>
            </w:r>
            <w:r w:rsidR="00475EA2" w:rsidRPr="00616E42">
              <w:rPr>
                <w:rFonts w:ascii="Times New Roman" w:eastAsia="Times New Roman" w:hAnsi="Times New Roman"/>
                <w:sz w:val="22"/>
                <w:szCs w:val="22"/>
              </w:rPr>
              <w:t xml:space="preserve">conference </w:t>
            </w:r>
            <w:r w:rsidR="00272746" w:rsidRPr="00616E42">
              <w:rPr>
                <w:rFonts w:ascii="Times New Roman" w:eastAsia="Times New Roman" w:hAnsi="Times New Roman"/>
                <w:sz w:val="22"/>
                <w:szCs w:val="22"/>
              </w:rPr>
              <w:t>in North</w:t>
            </w:r>
            <w:r w:rsidR="00475EA2" w:rsidRPr="00616E42">
              <w:rPr>
                <w:rFonts w:ascii="Times New Roman" w:eastAsia="Times New Roman" w:hAnsi="Times New Roman"/>
                <w:sz w:val="22"/>
                <w:szCs w:val="22"/>
              </w:rPr>
              <w:t>-W</w:t>
            </w:r>
            <w:r w:rsidR="00272746" w:rsidRPr="00616E42">
              <w:rPr>
                <w:rFonts w:ascii="Times New Roman" w:eastAsia="Times New Roman" w:hAnsi="Times New Roman"/>
                <w:sz w:val="22"/>
                <w:szCs w:val="22"/>
              </w:rPr>
              <w:t>est England</w:t>
            </w:r>
            <w:r w:rsidR="00475EA2" w:rsidRPr="00616E42">
              <w:rPr>
                <w:rFonts w:ascii="Times New Roman" w:eastAsia="Times New Roman" w:hAnsi="Times New Roman"/>
                <w:sz w:val="22"/>
                <w:szCs w:val="22"/>
              </w:rPr>
              <w:t xml:space="preserve"> in </w:t>
            </w:r>
            <w:r w:rsidR="00272746" w:rsidRPr="00616E42">
              <w:rPr>
                <w:rFonts w:ascii="Times New Roman" w:eastAsia="Times New Roman" w:hAnsi="Times New Roman"/>
                <w:sz w:val="22"/>
                <w:szCs w:val="22"/>
              </w:rPr>
              <w:t>Manchester</w:t>
            </w:r>
            <w:r w:rsidR="00475EA2" w:rsidRPr="00616E42">
              <w:rPr>
                <w:rFonts w:ascii="Times New Roman" w:eastAsia="Times New Roman" w:hAnsi="Times New Roman"/>
                <w:sz w:val="22"/>
                <w:szCs w:val="22"/>
              </w:rPr>
              <w:t xml:space="preserve">, Liverpool or </w:t>
            </w:r>
            <w:r w:rsidR="00272746" w:rsidRPr="00616E42">
              <w:rPr>
                <w:rFonts w:ascii="Times New Roman" w:eastAsia="Times New Roman" w:hAnsi="Times New Roman"/>
                <w:sz w:val="22"/>
                <w:szCs w:val="22"/>
              </w:rPr>
              <w:t>Chester</w:t>
            </w:r>
            <w:r w:rsidR="00475EA2" w:rsidRPr="00616E42">
              <w:rPr>
                <w:rFonts w:ascii="Times New Roman" w:eastAsia="Times New Roman" w:hAnsi="Times New Roman"/>
                <w:sz w:val="22"/>
                <w:szCs w:val="22"/>
              </w:rPr>
              <w:t>)</w:t>
            </w:r>
            <w:r w:rsidR="00272746" w:rsidRPr="00616E42">
              <w:rPr>
                <w:rFonts w:ascii="Times New Roman" w:eastAsia="Times New Roman" w:hAnsi="Times New Roman"/>
                <w:sz w:val="22"/>
                <w:szCs w:val="22"/>
              </w:rPr>
              <w:t xml:space="preserve">. </w:t>
            </w:r>
            <w:r w:rsidR="00475EA2" w:rsidRPr="00616E42">
              <w:rPr>
                <w:rFonts w:ascii="Times New Roman" w:eastAsia="Times New Roman" w:hAnsi="Times New Roman"/>
                <w:sz w:val="22"/>
                <w:szCs w:val="22"/>
              </w:rPr>
              <w:t xml:space="preserve"> Ken told the Council that </w:t>
            </w:r>
            <w:r w:rsidR="00272746" w:rsidRPr="00616E42">
              <w:rPr>
                <w:rFonts w:ascii="Times New Roman" w:eastAsia="Times New Roman" w:hAnsi="Times New Roman"/>
                <w:sz w:val="22"/>
                <w:szCs w:val="22"/>
              </w:rPr>
              <w:t>Manchester</w:t>
            </w:r>
            <w:r w:rsidR="00475EA2" w:rsidRPr="00616E42">
              <w:rPr>
                <w:rFonts w:ascii="Times New Roman" w:eastAsia="Times New Roman" w:hAnsi="Times New Roman"/>
                <w:sz w:val="22"/>
                <w:szCs w:val="22"/>
              </w:rPr>
              <w:t xml:space="preserve"> is the first choice as it has a </w:t>
            </w:r>
            <w:r w:rsidR="00272746" w:rsidRPr="00616E42">
              <w:rPr>
                <w:rFonts w:ascii="Times New Roman" w:eastAsia="Times New Roman" w:hAnsi="Times New Roman"/>
                <w:sz w:val="22"/>
                <w:szCs w:val="22"/>
              </w:rPr>
              <w:t>prime location and amenities</w:t>
            </w:r>
            <w:r w:rsidR="00475EA2" w:rsidRPr="00616E42">
              <w:rPr>
                <w:rFonts w:ascii="Times New Roman" w:eastAsia="Times New Roman" w:hAnsi="Times New Roman"/>
                <w:sz w:val="22"/>
                <w:szCs w:val="22"/>
              </w:rPr>
              <w:t xml:space="preserve">. Proposed dates for the conference are </w:t>
            </w:r>
            <w:r w:rsidR="00272746" w:rsidRPr="00616E42">
              <w:rPr>
                <w:rFonts w:ascii="Times New Roman" w:eastAsia="Times New Roman" w:hAnsi="Times New Roman"/>
                <w:sz w:val="22"/>
                <w:szCs w:val="22"/>
              </w:rPr>
              <w:t>12-14 May</w:t>
            </w:r>
            <w:r w:rsidR="00475EA2" w:rsidRPr="00616E42">
              <w:rPr>
                <w:rFonts w:ascii="Times New Roman" w:eastAsia="Times New Roman" w:hAnsi="Times New Roman"/>
                <w:sz w:val="22"/>
                <w:szCs w:val="22"/>
              </w:rPr>
              <w:t xml:space="preserve"> 2017</w:t>
            </w:r>
            <w:r w:rsidR="00272746" w:rsidRPr="00616E42">
              <w:rPr>
                <w:rFonts w:ascii="Times New Roman" w:eastAsia="Times New Roman" w:hAnsi="Times New Roman"/>
                <w:sz w:val="22"/>
                <w:szCs w:val="22"/>
              </w:rPr>
              <w:t xml:space="preserve"> OR</w:t>
            </w:r>
            <w:r w:rsidR="00475EA2" w:rsidRPr="00616E42">
              <w:rPr>
                <w:rFonts w:ascii="Times New Roman" w:eastAsia="Times New Roman" w:hAnsi="Times New Roman"/>
                <w:sz w:val="22"/>
                <w:szCs w:val="22"/>
              </w:rPr>
              <w:t xml:space="preserve"> </w:t>
            </w:r>
            <w:r w:rsidR="00272746" w:rsidRPr="00616E42">
              <w:rPr>
                <w:rFonts w:ascii="Times New Roman" w:eastAsia="Times New Roman" w:hAnsi="Times New Roman"/>
                <w:sz w:val="22"/>
                <w:szCs w:val="22"/>
              </w:rPr>
              <w:t>19-21 May</w:t>
            </w:r>
            <w:r w:rsidR="00475EA2" w:rsidRPr="00616E42">
              <w:rPr>
                <w:rFonts w:ascii="Times New Roman" w:eastAsia="Times New Roman" w:hAnsi="Times New Roman"/>
                <w:sz w:val="22"/>
                <w:szCs w:val="22"/>
              </w:rPr>
              <w:t xml:space="preserve"> 2017.</w:t>
            </w:r>
          </w:p>
          <w:p w:rsidR="00272746" w:rsidRPr="00616E42" w:rsidRDefault="00272746" w:rsidP="00985F0D">
            <w:pPr>
              <w:rPr>
                <w:rFonts w:ascii="Times New Roman" w:eastAsia="Times New Roman" w:hAnsi="Times New Roman"/>
                <w:sz w:val="22"/>
                <w:szCs w:val="22"/>
              </w:rPr>
            </w:pPr>
          </w:p>
          <w:p w:rsidR="00475EA2" w:rsidRPr="00616E42" w:rsidRDefault="00475EA2" w:rsidP="00985F0D">
            <w:pPr>
              <w:rPr>
                <w:rFonts w:ascii="Times New Roman" w:eastAsia="Times New Roman" w:hAnsi="Times New Roman"/>
                <w:sz w:val="22"/>
                <w:szCs w:val="22"/>
              </w:rPr>
            </w:pPr>
            <w:r w:rsidRPr="00616E42">
              <w:rPr>
                <w:rFonts w:ascii="Times New Roman" w:eastAsia="Times New Roman" w:hAnsi="Times New Roman"/>
                <w:sz w:val="22"/>
                <w:szCs w:val="22"/>
              </w:rPr>
              <w:t>Questions:</w:t>
            </w:r>
          </w:p>
          <w:p w:rsidR="00272746" w:rsidRPr="00616E42" w:rsidRDefault="00272746" w:rsidP="00985F0D">
            <w:pPr>
              <w:rPr>
                <w:rFonts w:ascii="Times New Roman" w:eastAsia="Times New Roman" w:hAnsi="Times New Roman"/>
                <w:sz w:val="22"/>
                <w:szCs w:val="22"/>
              </w:rPr>
            </w:pPr>
            <w:r w:rsidRPr="00616E42">
              <w:rPr>
                <w:rFonts w:ascii="Times New Roman" w:eastAsia="Times New Roman" w:hAnsi="Times New Roman"/>
                <w:sz w:val="22"/>
                <w:szCs w:val="22"/>
              </w:rPr>
              <w:t>Michael</w:t>
            </w:r>
            <w:r w:rsidR="00475EA2" w:rsidRPr="00616E42">
              <w:rPr>
                <w:rFonts w:ascii="Times New Roman" w:eastAsia="Times New Roman" w:hAnsi="Times New Roman"/>
                <w:sz w:val="22"/>
                <w:szCs w:val="22"/>
              </w:rPr>
              <w:t xml:space="preserve"> J</w:t>
            </w:r>
            <w:r w:rsidRPr="00616E42">
              <w:rPr>
                <w:rFonts w:ascii="Times New Roman" w:eastAsia="Times New Roman" w:hAnsi="Times New Roman"/>
                <w:sz w:val="22"/>
                <w:szCs w:val="22"/>
              </w:rPr>
              <w:t xml:space="preserve"> Clarke</w:t>
            </w:r>
            <w:r w:rsidR="00475EA2" w:rsidRPr="00616E42">
              <w:rPr>
                <w:rFonts w:ascii="Times New Roman" w:eastAsia="Times New Roman" w:hAnsi="Times New Roman"/>
                <w:sz w:val="22"/>
                <w:szCs w:val="22"/>
              </w:rPr>
              <w:t>, President Hull Speakers:</w:t>
            </w:r>
            <w:r w:rsidR="00616E42">
              <w:rPr>
                <w:rFonts w:ascii="Times New Roman" w:eastAsia="Times New Roman" w:hAnsi="Times New Roman"/>
                <w:sz w:val="22"/>
                <w:szCs w:val="22"/>
              </w:rPr>
              <w:t xml:space="preserve"> D</w:t>
            </w:r>
            <w:r w:rsidRPr="00616E42">
              <w:rPr>
                <w:rFonts w:ascii="Times New Roman" w:eastAsia="Times New Roman" w:hAnsi="Times New Roman"/>
                <w:sz w:val="22"/>
                <w:szCs w:val="22"/>
              </w:rPr>
              <w:t>oes either date clash with</w:t>
            </w:r>
            <w:r w:rsidR="00475EA2" w:rsidRPr="00616E42">
              <w:rPr>
                <w:rFonts w:ascii="Times New Roman" w:eastAsia="Times New Roman" w:hAnsi="Times New Roman"/>
                <w:sz w:val="22"/>
                <w:szCs w:val="22"/>
              </w:rPr>
              <w:t xml:space="preserve"> the</w:t>
            </w:r>
            <w:r w:rsidRPr="00616E42">
              <w:rPr>
                <w:rFonts w:ascii="Times New Roman" w:eastAsia="Times New Roman" w:hAnsi="Times New Roman"/>
                <w:sz w:val="22"/>
                <w:szCs w:val="22"/>
              </w:rPr>
              <w:t xml:space="preserve"> D91 conf</w:t>
            </w:r>
            <w:r w:rsidR="00475EA2" w:rsidRPr="00616E42">
              <w:rPr>
                <w:rFonts w:ascii="Times New Roman" w:eastAsia="Times New Roman" w:hAnsi="Times New Roman"/>
                <w:sz w:val="22"/>
                <w:szCs w:val="22"/>
              </w:rPr>
              <w:t>erence?</w:t>
            </w:r>
          </w:p>
          <w:p w:rsidR="00272746" w:rsidRPr="00616E42" w:rsidRDefault="00272746" w:rsidP="00985F0D">
            <w:pPr>
              <w:rPr>
                <w:rFonts w:ascii="Times New Roman" w:eastAsia="Times New Roman" w:hAnsi="Times New Roman"/>
                <w:sz w:val="22"/>
                <w:szCs w:val="22"/>
              </w:rPr>
            </w:pPr>
            <w:r w:rsidRPr="00616E42">
              <w:rPr>
                <w:rFonts w:ascii="Times New Roman" w:eastAsia="Times New Roman" w:hAnsi="Times New Roman"/>
                <w:sz w:val="22"/>
                <w:szCs w:val="22"/>
              </w:rPr>
              <w:t>J</w:t>
            </w:r>
            <w:r w:rsidR="00475EA2" w:rsidRPr="00616E42">
              <w:rPr>
                <w:rFonts w:ascii="Times New Roman" w:eastAsia="Times New Roman" w:hAnsi="Times New Roman"/>
                <w:sz w:val="22"/>
                <w:szCs w:val="22"/>
              </w:rPr>
              <w:t xml:space="preserve">ean Gamester, D91 Director </w:t>
            </w:r>
            <w:proofErr w:type="gramStart"/>
            <w:r w:rsidR="00475EA2" w:rsidRPr="00616E42">
              <w:rPr>
                <w:rFonts w:ascii="Times New Roman" w:eastAsia="Times New Roman" w:hAnsi="Times New Roman"/>
                <w:sz w:val="22"/>
                <w:szCs w:val="22"/>
              </w:rPr>
              <w:t>was asked</w:t>
            </w:r>
            <w:proofErr w:type="gramEnd"/>
            <w:r w:rsidR="00475EA2" w:rsidRPr="00616E42">
              <w:rPr>
                <w:rFonts w:ascii="Times New Roman" w:eastAsia="Times New Roman" w:hAnsi="Times New Roman"/>
                <w:sz w:val="22"/>
                <w:szCs w:val="22"/>
              </w:rPr>
              <w:t xml:space="preserve"> and she replied that both dates were clear.</w:t>
            </w:r>
          </w:p>
          <w:p w:rsidR="00272746" w:rsidRPr="00616E42" w:rsidRDefault="00272746" w:rsidP="00985F0D">
            <w:pPr>
              <w:rPr>
                <w:rFonts w:ascii="Times New Roman" w:eastAsia="Times New Roman" w:hAnsi="Times New Roman"/>
                <w:sz w:val="22"/>
                <w:szCs w:val="22"/>
              </w:rPr>
            </w:pPr>
          </w:p>
          <w:p w:rsidR="00272746" w:rsidRPr="00616E42" w:rsidRDefault="00475EA2" w:rsidP="00985F0D">
            <w:pPr>
              <w:rPr>
                <w:rFonts w:ascii="Times New Roman" w:eastAsia="Times New Roman" w:hAnsi="Times New Roman"/>
                <w:sz w:val="22"/>
                <w:szCs w:val="22"/>
              </w:rPr>
            </w:pPr>
            <w:r w:rsidRPr="00616E42">
              <w:rPr>
                <w:rFonts w:ascii="Times New Roman" w:eastAsia="Times New Roman" w:hAnsi="Times New Roman"/>
                <w:sz w:val="22"/>
                <w:szCs w:val="22"/>
              </w:rPr>
              <w:lastRenderedPageBreak/>
              <w:t>The Council was asked for permission to investigat</w:t>
            </w:r>
            <w:r w:rsidR="004657A8" w:rsidRPr="00616E42">
              <w:rPr>
                <w:rFonts w:ascii="Times New Roman" w:eastAsia="Times New Roman" w:hAnsi="Times New Roman"/>
                <w:sz w:val="22"/>
                <w:szCs w:val="22"/>
              </w:rPr>
              <w:t>e and build a business case</w:t>
            </w:r>
            <w:r w:rsidRPr="00616E42">
              <w:rPr>
                <w:rFonts w:ascii="Times New Roman" w:eastAsia="Times New Roman" w:hAnsi="Times New Roman"/>
                <w:sz w:val="22"/>
                <w:szCs w:val="22"/>
              </w:rPr>
              <w:t>:</w:t>
            </w:r>
          </w:p>
          <w:p w:rsidR="00272746" w:rsidRPr="00616E42" w:rsidRDefault="00272746" w:rsidP="00985F0D">
            <w:pPr>
              <w:rPr>
                <w:rFonts w:ascii="Times New Roman" w:eastAsia="Times New Roman" w:hAnsi="Times New Roman"/>
                <w:sz w:val="22"/>
                <w:szCs w:val="22"/>
              </w:rPr>
            </w:pPr>
            <w:r w:rsidRPr="00616E42">
              <w:rPr>
                <w:rFonts w:ascii="Times New Roman" w:eastAsia="Times New Roman" w:hAnsi="Times New Roman"/>
                <w:sz w:val="22"/>
                <w:szCs w:val="22"/>
              </w:rPr>
              <w:t>Propose</w:t>
            </w:r>
            <w:r w:rsidR="00475EA2" w:rsidRPr="00616E42">
              <w:rPr>
                <w:rFonts w:ascii="Times New Roman" w:eastAsia="Times New Roman" w:hAnsi="Times New Roman"/>
                <w:sz w:val="22"/>
                <w:szCs w:val="22"/>
              </w:rPr>
              <w:t>d by</w:t>
            </w:r>
            <w:r w:rsidRPr="00616E42">
              <w:rPr>
                <w:rFonts w:ascii="Times New Roman" w:eastAsia="Times New Roman" w:hAnsi="Times New Roman"/>
                <w:sz w:val="22"/>
                <w:szCs w:val="22"/>
              </w:rPr>
              <w:t>: Sue Eastman</w:t>
            </w:r>
            <w:r w:rsidR="002D04F9" w:rsidRPr="00616E42">
              <w:rPr>
                <w:rFonts w:ascii="Times New Roman" w:eastAsia="Times New Roman" w:hAnsi="Times New Roman"/>
                <w:sz w:val="22"/>
                <w:szCs w:val="22"/>
              </w:rPr>
              <w:t>, Area 25</w:t>
            </w:r>
            <w:r w:rsidR="00475EA2" w:rsidRPr="00616E42">
              <w:rPr>
                <w:rFonts w:ascii="Times New Roman" w:eastAsia="Times New Roman" w:hAnsi="Times New Roman"/>
                <w:sz w:val="22"/>
                <w:szCs w:val="22"/>
              </w:rPr>
              <w:t xml:space="preserve"> Director</w:t>
            </w:r>
          </w:p>
          <w:p w:rsidR="00272746" w:rsidRPr="00616E42" w:rsidRDefault="00272746" w:rsidP="00985F0D">
            <w:pPr>
              <w:rPr>
                <w:rFonts w:ascii="Times New Roman" w:eastAsia="Times New Roman" w:hAnsi="Times New Roman"/>
                <w:sz w:val="22"/>
                <w:szCs w:val="22"/>
              </w:rPr>
            </w:pPr>
            <w:r w:rsidRPr="00616E42">
              <w:rPr>
                <w:rFonts w:ascii="Times New Roman" w:eastAsia="Times New Roman" w:hAnsi="Times New Roman"/>
                <w:sz w:val="22"/>
                <w:szCs w:val="22"/>
              </w:rPr>
              <w:t>Seconde</w:t>
            </w:r>
            <w:r w:rsidR="00475EA2" w:rsidRPr="00616E42">
              <w:rPr>
                <w:rFonts w:ascii="Times New Roman" w:eastAsia="Times New Roman" w:hAnsi="Times New Roman"/>
                <w:sz w:val="22"/>
                <w:szCs w:val="22"/>
              </w:rPr>
              <w:t>d by</w:t>
            </w:r>
            <w:r w:rsidRPr="00616E42">
              <w:rPr>
                <w:rFonts w:ascii="Times New Roman" w:eastAsia="Times New Roman" w:hAnsi="Times New Roman"/>
                <w:sz w:val="22"/>
                <w:szCs w:val="22"/>
              </w:rPr>
              <w:t>: Euan Bayliss</w:t>
            </w:r>
            <w:r w:rsidR="002D04F9" w:rsidRPr="00616E42">
              <w:rPr>
                <w:rFonts w:ascii="Times New Roman" w:eastAsia="Times New Roman" w:hAnsi="Times New Roman"/>
                <w:sz w:val="22"/>
                <w:szCs w:val="22"/>
              </w:rPr>
              <w:t xml:space="preserve">, Area 15 </w:t>
            </w:r>
            <w:r w:rsidR="00475EA2" w:rsidRPr="00616E42">
              <w:rPr>
                <w:rFonts w:ascii="Times New Roman" w:eastAsia="Times New Roman" w:hAnsi="Times New Roman"/>
                <w:sz w:val="22"/>
                <w:szCs w:val="22"/>
              </w:rPr>
              <w:t>Director</w:t>
            </w:r>
          </w:p>
          <w:p w:rsidR="00475EA2" w:rsidRPr="00616E42" w:rsidRDefault="00475EA2" w:rsidP="00475EA2">
            <w:pPr>
              <w:rPr>
                <w:rFonts w:ascii="Times New Roman" w:eastAsia="Times New Roman" w:hAnsi="Times New Roman"/>
                <w:sz w:val="22"/>
                <w:szCs w:val="22"/>
              </w:rPr>
            </w:pPr>
            <w:proofErr w:type="gramStart"/>
            <w:r w:rsidRPr="00616E42">
              <w:rPr>
                <w:rFonts w:ascii="Times New Roman" w:eastAsia="Times New Roman" w:hAnsi="Times New Roman"/>
                <w:sz w:val="22"/>
                <w:szCs w:val="22"/>
              </w:rPr>
              <w:t>No objections.</w:t>
            </w:r>
            <w:proofErr w:type="gramEnd"/>
          </w:p>
          <w:p w:rsidR="00475EA2" w:rsidRPr="00616E42" w:rsidRDefault="00181748" w:rsidP="00475EA2">
            <w:pPr>
              <w:rPr>
                <w:rFonts w:ascii="Times New Roman" w:eastAsia="Times New Roman" w:hAnsi="Times New Roman"/>
                <w:sz w:val="22"/>
                <w:szCs w:val="22"/>
              </w:rPr>
            </w:pPr>
            <w:r w:rsidRPr="00616E42">
              <w:rPr>
                <w:rFonts w:ascii="Times New Roman" w:eastAsia="Times New Roman" w:hAnsi="Times New Roman"/>
                <w:sz w:val="22"/>
                <w:szCs w:val="22"/>
              </w:rPr>
              <w:t>Invitation to investigate a</w:t>
            </w:r>
            <w:r w:rsidR="00475EA2" w:rsidRPr="00616E42">
              <w:rPr>
                <w:rFonts w:ascii="Times New Roman" w:eastAsia="Times New Roman" w:hAnsi="Times New Roman"/>
                <w:sz w:val="22"/>
                <w:szCs w:val="22"/>
              </w:rPr>
              <w:t>pproved by the Council by unanimous consent</w:t>
            </w:r>
          </w:p>
          <w:p w:rsidR="00272746" w:rsidRPr="00616E42" w:rsidRDefault="00272746" w:rsidP="00985F0D">
            <w:pPr>
              <w:rPr>
                <w:rFonts w:ascii="Times New Roman" w:eastAsia="Times New Roman" w:hAnsi="Times New Roman"/>
                <w:sz w:val="22"/>
                <w:szCs w:val="22"/>
              </w:rPr>
            </w:pPr>
          </w:p>
          <w:p w:rsidR="00272746" w:rsidRPr="00616E42" w:rsidRDefault="00272746" w:rsidP="00985F0D">
            <w:pPr>
              <w:rPr>
                <w:rFonts w:ascii="Times New Roman" w:eastAsia="Times New Roman" w:hAnsi="Times New Roman"/>
                <w:sz w:val="22"/>
                <w:szCs w:val="22"/>
              </w:rPr>
            </w:pPr>
          </w:p>
          <w:p w:rsidR="00475EA2" w:rsidRPr="00616E42" w:rsidRDefault="00475EA2" w:rsidP="005056D3">
            <w:pPr>
              <w:rPr>
                <w:rFonts w:ascii="Times New Roman" w:eastAsia="Times New Roman" w:hAnsi="Times New Roman"/>
                <w:sz w:val="22"/>
                <w:szCs w:val="22"/>
              </w:rPr>
            </w:pPr>
            <w:r w:rsidRPr="00616E42">
              <w:rPr>
                <w:rFonts w:ascii="Times New Roman" w:eastAsia="Times New Roman" w:hAnsi="Times New Roman"/>
                <w:sz w:val="22"/>
                <w:szCs w:val="22"/>
              </w:rPr>
              <w:t xml:space="preserve">Autumn Conference - </w:t>
            </w:r>
            <w:r w:rsidR="00272746" w:rsidRPr="00616E42">
              <w:rPr>
                <w:rFonts w:ascii="Times New Roman" w:eastAsia="Times New Roman" w:hAnsi="Times New Roman"/>
                <w:sz w:val="22"/>
                <w:szCs w:val="22"/>
              </w:rPr>
              <w:t>Nov</w:t>
            </w:r>
            <w:r w:rsidRPr="00616E42">
              <w:rPr>
                <w:rFonts w:ascii="Times New Roman" w:eastAsia="Times New Roman" w:hAnsi="Times New Roman"/>
                <w:sz w:val="22"/>
                <w:szCs w:val="22"/>
              </w:rPr>
              <w:t>ember 2017</w:t>
            </w:r>
          </w:p>
          <w:p w:rsidR="00272746" w:rsidRPr="00616E42" w:rsidRDefault="00272746" w:rsidP="005056D3">
            <w:pPr>
              <w:rPr>
                <w:rFonts w:ascii="Times New Roman" w:eastAsia="Times New Roman" w:hAnsi="Times New Roman"/>
                <w:sz w:val="22"/>
                <w:szCs w:val="22"/>
              </w:rPr>
            </w:pPr>
            <w:r w:rsidRPr="00616E42">
              <w:rPr>
                <w:rFonts w:ascii="Times New Roman" w:eastAsia="Times New Roman" w:hAnsi="Times New Roman"/>
                <w:sz w:val="22"/>
                <w:szCs w:val="22"/>
              </w:rPr>
              <w:t>Phil Heath</w:t>
            </w:r>
            <w:r w:rsidR="00475EA2" w:rsidRPr="00616E42">
              <w:rPr>
                <w:rFonts w:ascii="Times New Roman" w:eastAsia="Times New Roman" w:hAnsi="Times New Roman"/>
                <w:sz w:val="22"/>
                <w:szCs w:val="22"/>
              </w:rPr>
              <w:t xml:space="preserve">, </w:t>
            </w:r>
            <w:r w:rsidR="002D04F9" w:rsidRPr="00616E42">
              <w:rPr>
                <w:rFonts w:ascii="Times New Roman" w:eastAsia="Times New Roman" w:hAnsi="Times New Roman"/>
                <w:sz w:val="22"/>
                <w:szCs w:val="22"/>
              </w:rPr>
              <w:t>Strictly Speaking, Harrogate,</w:t>
            </w:r>
            <w:r w:rsidR="00475EA2" w:rsidRPr="00616E42">
              <w:rPr>
                <w:rFonts w:ascii="Times New Roman" w:eastAsia="Times New Roman" w:hAnsi="Times New Roman"/>
                <w:sz w:val="22"/>
                <w:szCs w:val="22"/>
              </w:rPr>
              <w:t xml:space="preserve"> presented a b</w:t>
            </w:r>
            <w:r w:rsidRPr="00616E42">
              <w:rPr>
                <w:rFonts w:ascii="Times New Roman" w:eastAsia="Times New Roman" w:hAnsi="Times New Roman"/>
                <w:sz w:val="22"/>
                <w:szCs w:val="22"/>
              </w:rPr>
              <w:t xml:space="preserve">id to investigate </w:t>
            </w:r>
            <w:r w:rsidR="00475EA2" w:rsidRPr="00616E42">
              <w:rPr>
                <w:rFonts w:ascii="Times New Roman" w:eastAsia="Times New Roman" w:hAnsi="Times New Roman"/>
                <w:sz w:val="22"/>
                <w:szCs w:val="22"/>
              </w:rPr>
              <w:t xml:space="preserve">holding the Autumn conference in </w:t>
            </w:r>
            <w:r w:rsidRPr="00616E42">
              <w:rPr>
                <w:rFonts w:ascii="Times New Roman" w:eastAsia="Times New Roman" w:hAnsi="Times New Roman"/>
                <w:sz w:val="22"/>
                <w:szCs w:val="22"/>
              </w:rPr>
              <w:t>Yorkshire.</w:t>
            </w:r>
            <w:r w:rsidR="00181748" w:rsidRPr="00616E42">
              <w:rPr>
                <w:rFonts w:ascii="Times New Roman" w:eastAsia="Times New Roman" w:hAnsi="Times New Roman"/>
                <w:sz w:val="22"/>
                <w:szCs w:val="22"/>
              </w:rPr>
              <w:t xml:space="preserve"> </w:t>
            </w:r>
            <w:r w:rsidRPr="00616E42">
              <w:rPr>
                <w:rFonts w:ascii="Times New Roman" w:eastAsia="Times New Roman" w:hAnsi="Times New Roman"/>
                <w:sz w:val="22"/>
                <w:szCs w:val="22"/>
              </w:rPr>
              <w:t xml:space="preserve"> </w:t>
            </w:r>
          </w:p>
          <w:p w:rsidR="00272746" w:rsidRPr="00616E42" w:rsidRDefault="00272746" w:rsidP="005056D3">
            <w:pPr>
              <w:rPr>
                <w:rFonts w:ascii="Times New Roman" w:eastAsia="Times New Roman" w:hAnsi="Times New Roman"/>
                <w:sz w:val="22"/>
                <w:szCs w:val="22"/>
              </w:rPr>
            </w:pPr>
          </w:p>
          <w:p w:rsidR="004657A8" w:rsidRPr="00616E42" w:rsidRDefault="004657A8" w:rsidP="005056D3">
            <w:pPr>
              <w:rPr>
                <w:rFonts w:ascii="Times New Roman" w:eastAsia="Times New Roman" w:hAnsi="Times New Roman"/>
                <w:sz w:val="22"/>
                <w:szCs w:val="22"/>
              </w:rPr>
            </w:pPr>
            <w:r w:rsidRPr="00616E42">
              <w:rPr>
                <w:rFonts w:ascii="Times New Roman" w:eastAsia="Times New Roman" w:hAnsi="Times New Roman"/>
                <w:sz w:val="22"/>
                <w:szCs w:val="22"/>
              </w:rPr>
              <w:t>Questions</w:t>
            </w:r>
          </w:p>
          <w:p w:rsidR="00272746" w:rsidRPr="00616E42" w:rsidRDefault="004657A8" w:rsidP="005056D3">
            <w:pPr>
              <w:rPr>
                <w:rFonts w:ascii="Times New Roman" w:eastAsia="Times New Roman" w:hAnsi="Times New Roman"/>
                <w:sz w:val="22"/>
                <w:szCs w:val="22"/>
              </w:rPr>
            </w:pPr>
            <w:r w:rsidRPr="00616E42">
              <w:rPr>
                <w:rFonts w:ascii="Times New Roman" w:eastAsia="Times New Roman" w:hAnsi="Times New Roman"/>
                <w:sz w:val="22"/>
                <w:szCs w:val="22"/>
              </w:rPr>
              <w:t xml:space="preserve">Elizabeth Jordan, </w:t>
            </w:r>
            <w:r w:rsidR="00181748" w:rsidRPr="00616E42">
              <w:rPr>
                <w:rFonts w:ascii="Times New Roman" w:eastAsia="Times New Roman" w:hAnsi="Times New Roman"/>
                <w:sz w:val="22"/>
                <w:szCs w:val="22"/>
              </w:rPr>
              <w:t>Hertfordshire Speakers</w:t>
            </w:r>
            <w:r w:rsidRPr="00616E42">
              <w:rPr>
                <w:rFonts w:ascii="Times New Roman" w:eastAsia="Times New Roman" w:hAnsi="Times New Roman"/>
                <w:sz w:val="22"/>
                <w:szCs w:val="22"/>
              </w:rPr>
              <w:t xml:space="preserve">: </w:t>
            </w:r>
            <w:r w:rsidR="00181748" w:rsidRPr="00616E42">
              <w:rPr>
                <w:rFonts w:ascii="Times New Roman" w:eastAsia="Times New Roman" w:hAnsi="Times New Roman"/>
                <w:sz w:val="22"/>
                <w:szCs w:val="22"/>
              </w:rPr>
              <w:t>W</w:t>
            </w:r>
            <w:r w:rsidRPr="00616E42">
              <w:rPr>
                <w:rFonts w:ascii="Times New Roman" w:eastAsia="Times New Roman" w:hAnsi="Times New Roman"/>
                <w:sz w:val="22"/>
                <w:szCs w:val="22"/>
              </w:rPr>
              <w:t>here is the proposed location of the conference?</w:t>
            </w:r>
          </w:p>
          <w:p w:rsidR="00272746" w:rsidRPr="00616E42" w:rsidRDefault="004657A8" w:rsidP="005056D3">
            <w:pPr>
              <w:rPr>
                <w:rFonts w:ascii="Times New Roman" w:eastAsia="Times New Roman" w:hAnsi="Times New Roman"/>
                <w:sz w:val="22"/>
                <w:szCs w:val="22"/>
              </w:rPr>
            </w:pPr>
            <w:proofErr w:type="gramStart"/>
            <w:r w:rsidRPr="00616E42">
              <w:rPr>
                <w:rFonts w:ascii="Times New Roman" w:eastAsia="Times New Roman" w:hAnsi="Times New Roman"/>
                <w:sz w:val="22"/>
                <w:szCs w:val="22"/>
              </w:rPr>
              <w:t>Phil</w:t>
            </w:r>
            <w:r w:rsidR="00181748" w:rsidRPr="00616E42">
              <w:rPr>
                <w:rFonts w:ascii="Times New Roman" w:eastAsia="Times New Roman" w:hAnsi="Times New Roman"/>
                <w:sz w:val="22"/>
                <w:szCs w:val="22"/>
              </w:rPr>
              <w:t xml:space="preserve"> Heath</w:t>
            </w:r>
            <w:r w:rsidR="00616E42">
              <w:rPr>
                <w:rFonts w:ascii="Times New Roman" w:eastAsia="Times New Roman" w:hAnsi="Times New Roman"/>
                <w:sz w:val="22"/>
                <w:szCs w:val="22"/>
              </w:rPr>
              <w:t>, Strictly Speaking Club</w:t>
            </w:r>
            <w:r w:rsidRPr="00616E42">
              <w:rPr>
                <w:rFonts w:ascii="Times New Roman" w:eastAsia="Times New Roman" w:hAnsi="Times New Roman"/>
                <w:sz w:val="22"/>
                <w:szCs w:val="22"/>
              </w:rPr>
              <w:t xml:space="preserve">: </w:t>
            </w:r>
            <w:r w:rsidR="00272746" w:rsidRPr="00616E42">
              <w:rPr>
                <w:rFonts w:ascii="Times New Roman" w:eastAsia="Times New Roman" w:hAnsi="Times New Roman"/>
                <w:sz w:val="22"/>
                <w:szCs w:val="22"/>
              </w:rPr>
              <w:t>Leeds</w:t>
            </w:r>
            <w:r w:rsidRPr="00616E42">
              <w:rPr>
                <w:rFonts w:ascii="Times New Roman" w:eastAsia="Times New Roman" w:hAnsi="Times New Roman"/>
                <w:sz w:val="22"/>
                <w:szCs w:val="22"/>
              </w:rPr>
              <w:t>, Huddersfield</w:t>
            </w:r>
            <w:r w:rsidR="00272746" w:rsidRPr="00616E42">
              <w:rPr>
                <w:rFonts w:ascii="Times New Roman" w:eastAsia="Times New Roman" w:hAnsi="Times New Roman"/>
                <w:sz w:val="22"/>
                <w:szCs w:val="22"/>
              </w:rPr>
              <w:t xml:space="preserve"> or Bradford</w:t>
            </w:r>
            <w:r w:rsidR="00181748" w:rsidRPr="00616E42">
              <w:rPr>
                <w:rFonts w:ascii="Times New Roman" w:eastAsia="Times New Roman" w:hAnsi="Times New Roman"/>
                <w:sz w:val="22"/>
                <w:szCs w:val="22"/>
              </w:rPr>
              <w:t xml:space="preserve"> in that order.</w:t>
            </w:r>
            <w:proofErr w:type="gramEnd"/>
          </w:p>
          <w:p w:rsidR="004657A8" w:rsidRPr="00616E42" w:rsidRDefault="004657A8" w:rsidP="005056D3">
            <w:pPr>
              <w:rPr>
                <w:rFonts w:ascii="Times New Roman" w:eastAsia="Times New Roman" w:hAnsi="Times New Roman"/>
                <w:sz w:val="22"/>
                <w:szCs w:val="22"/>
              </w:rPr>
            </w:pPr>
          </w:p>
          <w:p w:rsidR="004657A8" w:rsidRPr="00616E42" w:rsidRDefault="004657A8" w:rsidP="005056D3">
            <w:pPr>
              <w:rPr>
                <w:rFonts w:ascii="Times New Roman" w:eastAsia="Times New Roman" w:hAnsi="Times New Roman"/>
                <w:sz w:val="22"/>
                <w:szCs w:val="22"/>
              </w:rPr>
            </w:pPr>
            <w:r w:rsidRPr="00616E42">
              <w:rPr>
                <w:rFonts w:ascii="Times New Roman" w:eastAsia="Times New Roman" w:hAnsi="Times New Roman"/>
                <w:sz w:val="22"/>
                <w:szCs w:val="22"/>
              </w:rPr>
              <w:t xml:space="preserve">The Council </w:t>
            </w:r>
            <w:proofErr w:type="gramStart"/>
            <w:r w:rsidRPr="00616E42">
              <w:rPr>
                <w:rFonts w:ascii="Times New Roman" w:eastAsia="Times New Roman" w:hAnsi="Times New Roman"/>
                <w:sz w:val="22"/>
                <w:szCs w:val="22"/>
              </w:rPr>
              <w:t>was asked</w:t>
            </w:r>
            <w:proofErr w:type="gramEnd"/>
            <w:r w:rsidRPr="00616E42">
              <w:rPr>
                <w:rFonts w:ascii="Times New Roman" w:eastAsia="Times New Roman" w:hAnsi="Times New Roman"/>
                <w:sz w:val="22"/>
                <w:szCs w:val="22"/>
              </w:rPr>
              <w:t xml:space="preserve"> for permission to investigate and build a business case.</w:t>
            </w:r>
          </w:p>
          <w:p w:rsidR="00272746" w:rsidRPr="00616E42" w:rsidRDefault="00272746" w:rsidP="005056D3">
            <w:pPr>
              <w:rPr>
                <w:rFonts w:ascii="Times New Roman" w:eastAsia="Times New Roman" w:hAnsi="Times New Roman"/>
                <w:sz w:val="22"/>
                <w:szCs w:val="22"/>
              </w:rPr>
            </w:pPr>
            <w:r w:rsidRPr="00616E42">
              <w:rPr>
                <w:rFonts w:ascii="Times New Roman" w:eastAsia="Times New Roman" w:hAnsi="Times New Roman"/>
                <w:sz w:val="22"/>
                <w:szCs w:val="22"/>
              </w:rPr>
              <w:t>Prop</w:t>
            </w:r>
            <w:r w:rsidR="004657A8" w:rsidRPr="00616E42">
              <w:rPr>
                <w:rFonts w:ascii="Times New Roman" w:eastAsia="Times New Roman" w:hAnsi="Times New Roman"/>
                <w:sz w:val="22"/>
                <w:szCs w:val="22"/>
              </w:rPr>
              <w:t xml:space="preserve">osed </w:t>
            </w:r>
            <w:proofErr w:type="spellStart"/>
            <w:r w:rsidR="004657A8" w:rsidRPr="00616E42">
              <w:rPr>
                <w:rFonts w:ascii="Times New Roman" w:eastAsia="Times New Roman" w:hAnsi="Times New Roman"/>
                <w:sz w:val="22"/>
                <w:szCs w:val="22"/>
              </w:rPr>
              <w:t>by</w:t>
            </w:r>
            <w:r w:rsidRPr="00616E42">
              <w:rPr>
                <w:rFonts w:ascii="Times New Roman" w:eastAsia="Times New Roman" w:hAnsi="Times New Roman"/>
                <w:sz w:val="22"/>
                <w:szCs w:val="22"/>
              </w:rPr>
              <w:t>:Anthony</w:t>
            </w:r>
            <w:proofErr w:type="spellEnd"/>
            <w:r w:rsidRPr="00616E42">
              <w:rPr>
                <w:rFonts w:ascii="Times New Roman" w:eastAsia="Times New Roman" w:hAnsi="Times New Roman"/>
                <w:sz w:val="22"/>
                <w:szCs w:val="22"/>
              </w:rPr>
              <w:t xml:space="preserve"> Day</w:t>
            </w:r>
            <w:r w:rsidR="00181748" w:rsidRPr="00616E42">
              <w:rPr>
                <w:rFonts w:ascii="Times New Roman" w:eastAsia="Times New Roman" w:hAnsi="Times New Roman"/>
                <w:sz w:val="22"/>
                <w:szCs w:val="22"/>
              </w:rPr>
              <w:t>, Leeds City Club</w:t>
            </w:r>
          </w:p>
          <w:p w:rsidR="00272746" w:rsidRPr="00616E42" w:rsidRDefault="00272746" w:rsidP="005056D3">
            <w:pPr>
              <w:rPr>
                <w:rFonts w:ascii="Times New Roman" w:eastAsia="Times New Roman" w:hAnsi="Times New Roman"/>
                <w:sz w:val="22"/>
                <w:szCs w:val="22"/>
              </w:rPr>
            </w:pPr>
            <w:r w:rsidRPr="00616E42">
              <w:rPr>
                <w:rFonts w:ascii="Times New Roman" w:eastAsia="Times New Roman" w:hAnsi="Times New Roman"/>
                <w:sz w:val="22"/>
                <w:szCs w:val="22"/>
              </w:rPr>
              <w:t>Second</w:t>
            </w:r>
            <w:r w:rsidR="004657A8" w:rsidRPr="00616E42">
              <w:rPr>
                <w:rFonts w:ascii="Times New Roman" w:eastAsia="Times New Roman" w:hAnsi="Times New Roman"/>
                <w:sz w:val="22"/>
                <w:szCs w:val="22"/>
              </w:rPr>
              <w:t>ed by</w:t>
            </w:r>
            <w:r w:rsidRPr="00616E42">
              <w:rPr>
                <w:rFonts w:ascii="Times New Roman" w:eastAsia="Times New Roman" w:hAnsi="Times New Roman"/>
                <w:sz w:val="22"/>
                <w:szCs w:val="22"/>
              </w:rPr>
              <w:t>: Val</w:t>
            </w:r>
            <w:r w:rsidR="004657A8" w:rsidRPr="00616E42">
              <w:rPr>
                <w:rFonts w:ascii="Times New Roman" w:eastAsia="Times New Roman" w:hAnsi="Times New Roman"/>
                <w:sz w:val="22"/>
                <w:szCs w:val="22"/>
              </w:rPr>
              <w:t xml:space="preserve"> Swanborough</w:t>
            </w:r>
            <w:r w:rsidR="00181748" w:rsidRPr="00616E42">
              <w:rPr>
                <w:rFonts w:ascii="Times New Roman" w:eastAsia="Times New Roman" w:hAnsi="Times New Roman"/>
                <w:sz w:val="22"/>
                <w:szCs w:val="22"/>
              </w:rPr>
              <w:t>, Area 44 Director</w:t>
            </w:r>
          </w:p>
          <w:p w:rsidR="004657A8" w:rsidRPr="00616E42" w:rsidRDefault="004657A8" w:rsidP="004657A8">
            <w:pPr>
              <w:rPr>
                <w:rFonts w:ascii="Times New Roman" w:eastAsia="Times New Roman" w:hAnsi="Times New Roman"/>
                <w:sz w:val="22"/>
                <w:szCs w:val="22"/>
              </w:rPr>
            </w:pPr>
            <w:proofErr w:type="gramStart"/>
            <w:r w:rsidRPr="00616E42">
              <w:rPr>
                <w:rFonts w:ascii="Times New Roman" w:eastAsia="Times New Roman" w:hAnsi="Times New Roman"/>
                <w:sz w:val="22"/>
                <w:szCs w:val="22"/>
              </w:rPr>
              <w:t>No objections.</w:t>
            </w:r>
            <w:proofErr w:type="gramEnd"/>
          </w:p>
          <w:p w:rsidR="004657A8" w:rsidRPr="00616E42" w:rsidRDefault="00181748" w:rsidP="004657A8">
            <w:pPr>
              <w:rPr>
                <w:rFonts w:ascii="Times New Roman" w:eastAsia="Times New Roman" w:hAnsi="Times New Roman"/>
                <w:sz w:val="22"/>
                <w:szCs w:val="22"/>
              </w:rPr>
            </w:pPr>
            <w:r w:rsidRPr="00616E42">
              <w:rPr>
                <w:rFonts w:ascii="Times New Roman" w:eastAsia="Times New Roman" w:hAnsi="Times New Roman"/>
                <w:sz w:val="22"/>
                <w:szCs w:val="22"/>
              </w:rPr>
              <w:t>Invitation to investigate a</w:t>
            </w:r>
            <w:r w:rsidR="004657A8" w:rsidRPr="00616E42">
              <w:rPr>
                <w:rFonts w:ascii="Times New Roman" w:eastAsia="Times New Roman" w:hAnsi="Times New Roman"/>
                <w:sz w:val="22"/>
                <w:szCs w:val="22"/>
              </w:rPr>
              <w:t>pproved by the Council by unanimous consent</w:t>
            </w:r>
          </w:p>
          <w:p w:rsidR="00181748" w:rsidRPr="00616E42" w:rsidRDefault="00181748" w:rsidP="004657A8">
            <w:pPr>
              <w:rPr>
                <w:rFonts w:ascii="Times New Roman" w:eastAsia="Times New Roman" w:hAnsi="Times New Roman"/>
                <w:sz w:val="22"/>
                <w:szCs w:val="22"/>
              </w:rPr>
            </w:pPr>
          </w:p>
          <w:p w:rsidR="00181748" w:rsidRPr="00616E42" w:rsidRDefault="00181748" w:rsidP="004657A8">
            <w:pPr>
              <w:rPr>
                <w:rFonts w:ascii="Times New Roman" w:eastAsia="Times New Roman" w:hAnsi="Times New Roman"/>
                <w:sz w:val="22"/>
                <w:szCs w:val="22"/>
              </w:rPr>
            </w:pPr>
            <w:r w:rsidRPr="00616E42">
              <w:rPr>
                <w:rFonts w:ascii="Times New Roman" w:eastAsia="Times New Roman" w:hAnsi="Times New Roman"/>
                <w:sz w:val="22"/>
                <w:szCs w:val="22"/>
              </w:rPr>
              <w:t>Question</w:t>
            </w:r>
            <w:r w:rsidR="00616E42">
              <w:rPr>
                <w:rFonts w:ascii="Times New Roman" w:eastAsia="Times New Roman" w:hAnsi="Times New Roman"/>
                <w:sz w:val="22"/>
                <w:szCs w:val="22"/>
              </w:rPr>
              <w:t>s:</w:t>
            </w:r>
          </w:p>
          <w:p w:rsidR="00181748" w:rsidRPr="00616E42" w:rsidRDefault="00181748" w:rsidP="004657A8">
            <w:pPr>
              <w:rPr>
                <w:rFonts w:ascii="Times New Roman" w:eastAsia="Times New Roman" w:hAnsi="Times New Roman"/>
                <w:sz w:val="22"/>
                <w:szCs w:val="22"/>
              </w:rPr>
            </w:pPr>
            <w:r w:rsidRPr="00616E42">
              <w:rPr>
                <w:rFonts w:ascii="Times New Roman" w:eastAsia="Times New Roman" w:hAnsi="Times New Roman"/>
                <w:sz w:val="22"/>
                <w:szCs w:val="22"/>
              </w:rPr>
              <w:t xml:space="preserve">Tanya Barad, Heart of England Club: </w:t>
            </w:r>
            <w:r w:rsidR="00616E42">
              <w:rPr>
                <w:rFonts w:ascii="Times New Roman" w:eastAsia="Times New Roman" w:hAnsi="Times New Roman"/>
                <w:sz w:val="22"/>
                <w:szCs w:val="22"/>
              </w:rPr>
              <w:t>W</w:t>
            </w:r>
            <w:r w:rsidRPr="00616E42">
              <w:rPr>
                <w:rFonts w:ascii="Times New Roman" w:eastAsia="Times New Roman" w:hAnsi="Times New Roman"/>
                <w:sz w:val="22"/>
                <w:szCs w:val="22"/>
              </w:rPr>
              <w:t>hen do you give permission to run the conference?</w:t>
            </w:r>
          </w:p>
          <w:p w:rsidR="00181748" w:rsidRPr="00616E42" w:rsidRDefault="00181748" w:rsidP="004657A8">
            <w:pPr>
              <w:rPr>
                <w:rFonts w:ascii="Times New Roman" w:eastAsia="Times New Roman" w:hAnsi="Times New Roman"/>
                <w:sz w:val="22"/>
                <w:szCs w:val="22"/>
              </w:rPr>
            </w:pPr>
            <w:r w:rsidRPr="00616E42">
              <w:rPr>
                <w:rFonts w:ascii="Times New Roman" w:eastAsia="Times New Roman" w:hAnsi="Times New Roman"/>
                <w:sz w:val="22"/>
                <w:szCs w:val="22"/>
              </w:rPr>
              <w:t xml:space="preserve">Kevin Lee: </w:t>
            </w:r>
            <w:r w:rsidR="00616E42">
              <w:rPr>
                <w:rFonts w:ascii="Times New Roman" w:eastAsia="Times New Roman" w:hAnsi="Times New Roman"/>
                <w:sz w:val="22"/>
                <w:szCs w:val="22"/>
              </w:rPr>
              <w:t>T</w:t>
            </w:r>
            <w:r w:rsidR="001A04E0" w:rsidRPr="00616E42">
              <w:rPr>
                <w:rFonts w:ascii="Times New Roman" w:eastAsia="Times New Roman" w:hAnsi="Times New Roman"/>
                <w:sz w:val="22"/>
                <w:szCs w:val="22"/>
              </w:rPr>
              <w:t xml:space="preserve">he latest date where full approval by Council at the District Conference </w:t>
            </w:r>
            <w:proofErr w:type="gramStart"/>
            <w:r w:rsidR="001A04E0" w:rsidRPr="00616E42">
              <w:rPr>
                <w:rFonts w:ascii="Times New Roman" w:eastAsia="Times New Roman" w:hAnsi="Times New Roman"/>
                <w:sz w:val="22"/>
                <w:szCs w:val="22"/>
              </w:rPr>
              <w:t>is granted</w:t>
            </w:r>
            <w:proofErr w:type="gramEnd"/>
            <w:r w:rsidR="001A04E0" w:rsidRPr="00616E42">
              <w:rPr>
                <w:rFonts w:ascii="Times New Roman" w:eastAsia="Times New Roman" w:hAnsi="Times New Roman"/>
                <w:sz w:val="22"/>
                <w:szCs w:val="22"/>
              </w:rPr>
              <w:t xml:space="preserve"> is 6 months in advance. However, if all the proposals presented here have sufficient detail – full range of packages and one headline speakers and accommodation deals arranged – and </w:t>
            </w:r>
            <w:proofErr w:type="gramStart"/>
            <w:r w:rsidR="001A04E0" w:rsidRPr="00616E42">
              <w:rPr>
                <w:rFonts w:ascii="Times New Roman" w:eastAsia="Times New Roman" w:hAnsi="Times New Roman"/>
                <w:sz w:val="22"/>
                <w:szCs w:val="22"/>
              </w:rPr>
              <w:t>has been cleared</w:t>
            </w:r>
            <w:proofErr w:type="gramEnd"/>
            <w:r w:rsidR="001A04E0" w:rsidRPr="00616E42">
              <w:rPr>
                <w:rFonts w:ascii="Times New Roman" w:eastAsia="Times New Roman" w:hAnsi="Times New Roman"/>
                <w:sz w:val="22"/>
                <w:szCs w:val="22"/>
              </w:rPr>
              <w:t xml:space="preserve"> through the DEC, full approval may go ahead.  </w:t>
            </w:r>
          </w:p>
          <w:p w:rsidR="00181748" w:rsidRPr="00616E42" w:rsidRDefault="00181748" w:rsidP="004657A8">
            <w:pPr>
              <w:rPr>
                <w:rFonts w:ascii="Times New Roman" w:eastAsia="Times New Roman" w:hAnsi="Times New Roman"/>
                <w:sz w:val="22"/>
                <w:szCs w:val="22"/>
              </w:rPr>
            </w:pPr>
          </w:p>
          <w:p w:rsidR="00272746" w:rsidRPr="00616E42" w:rsidRDefault="00272746" w:rsidP="004657A8">
            <w:pPr>
              <w:rPr>
                <w:rFonts w:ascii="Times New Roman" w:hAnsi="Times New Roman"/>
                <w:sz w:val="22"/>
                <w:szCs w:val="22"/>
                <w:highlight w:val="yellow"/>
              </w:rPr>
            </w:pPr>
          </w:p>
        </w:tc>
      </w:tr>
      <w:tr w:rsidR="00272746" w:rsidRPr="001E0747" w:rsidTr="00521719">
        <w:tc>
          <w:tcPr>
            <w:tcW w:w="9876" w:type="dxa"/>
            <w:shd w:val="clear" w:color="auto" w:fill="B8CCE4"/>
          </w:tcPr>
          <w:p w:rsidR="00272746" w:rsidRPr="001E0747" w:rsidRDefault="00272746" w:rsidP="0096707F">
            <w:pPr>
              <w:pStyle w:val="Heading1"/>
              <w:numPr>
                <w:ilvl w:val="0"/>
                <w:numId w:val="4"/>
              </w:numPr>
              <w:spacing w:before="0" w:after="0"/>
              <w:ind w:left="454" w:hanging="450"/>
              <w:rPr>
                <w:rFonts w:ascii="Times New Roman" w:hAnsi="Times New Roman"/>
                <w:sz w:val="22"/>
                <w:szCs w:val="22"/>
                <w:lang w:val="en-US"/>
              </w:rPr>
            </w:pPr>
            <w:bookmarkStart w:id="10" w:name="_Toc401532626"/>
            <w:r w:rsidRPr="001E0747">
              <w:rPr>
                <w:rFonts w:ascii="Times New Roman" w:hAnsi="Times New Roman"/>
                <w:sz w:val="22"/>
                <w:szCs w:val="22"/>
                <w:lang w:val="en-US"/>
              </w:rPr>
              <w:lastRenderedPageBreak/>
              <w:t>Toastmasters International Update (6 min)</w:t>
            </w:r>
            <w:bookmarkEnd w:id="10"/>
            <w:r w:rsidR="00F70F4A" w:rsidRPr="001E0747">
              <w:rPr>
                <w:rFonts w:ascii="Times New Roman" w:hAnsi="Times New Roman"/>
                <w:sz w:val="22"/>
                <w:szCs w:val="22"/>
                <w:lang w:val="en-US"/>
              </w:rPr>
              <w:t xml:space="preserve"> </w:t>
            </w:r>
          </w:p>
        </w:tc>
      </w:tr>
      <w:tr w:rsidR="00272746" w:rsidRPr="001E0747" w:rsidTr="00F85C3B">
        <w:tc>
          <w:tcPr>
            <w:tcW w:w="9876" w:type="dxa"/>
            <w:shd w:val="clear" w:color="auto" w:fill="auto"/>
          </w:tcPr>
          <w:p w:rsidR="00272746" w:rsidRPr="001E0747" w:rsidRDefault="00272746" w:rsidP="0061038E">
            <w:pPr>
              <w:rPr>
                <w:rFonts w:ascii="Times New Roman" w:eastAsia="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1"/>
            </w:tblGrid>
            <w:tr w:rsidR="00272746" w:rsidRPr="001E0747" w:rsidTr="0061038E">
              <w:tc>
                <w:tcPr>
                  <w:tcW w:w="9631" w:type="dxa"/>
                  <w:shd w:val="clear" w:color="auto" w:fill="auto"/>
                </w:tcPr>
                <w:p w:rsidR="001A04E0" w:rsidRPr="0011364A" w:rsidRDefault="001A04E0" w:rsidP="0061038E">
                  <w:pPr>
                    <w:rPr>
                      <w:rFonts w:ascii="Times New Roman" w:eastAsia="Times New Roman" w:hAnsi="Times New Roman"/>
                      <w:sz w:val="22"/>
                      <w:szCs w:val="22"/>
                    </w:rPr>
                  </w:pPr>
                </w:p>
                <w:p w:rsidR="001A04E0" w:rsidRPr="0011364A" w:rsidRDefault="001A04E0" w:rsidP="0061038E">
                  <w:pPr>
                    <w:rPr>
                      <w:rFonts w:ascii="Times New Roman" w:eastAsia="Times New Roman" w:hAnsi="Times New Roman"/>
                      <w:sz w:val="22"/>
                      <w:szCs w:val="22"/>
                    </w:rPr>
                  </w:pPr>
                  <w:r w:rsidRPr="0011364A">
                    <w:rPr>
                      <w:rFonts w:ascii="Times New Roman" w:eastAsia="Times New Roman" w:hAnsi="Times New Roman"/>
                      <w:sz w:val="22"/>
                      <w:szCs w:val="22"/>
                    </w:rPr>
                    <w:t>Kevin announced 2 updates from TI:</w:t>
                  </w:r>
                </w:p>
                <w:p w:rsidR="001A04E0" w:rsidRPr="0011364A" w:rsidRDefault="001A04E0" w:rsidP="0061038E">
                  <w:pPr>
                    <w:rPr>
                      <w:rFonts w:ascii="Times New Roman" w:eastAsia="Times New Roman" w:hAnsi="Times New Roman"/>
                      <w:sz w:val="22"/>
                      <w:szCs w:val="22"/>
                    </w:rPr>
                  </w:pPr>
                </w:p>
                <w:p w:rsidR="00272746" w:rsidRPr="0011364A" w:rsidRDefault="00272746" w:rsidP="001A04E0">
                  <w:pPr>
                    <w:pStyle w:val="ListParagraph"/>
                    <w:numPr>
                      <w:ilvl w:val="0"/>
                      <w:numId w:val="10"/>
                    </w:numPr>
                    <w:rPr>
                      <w:rFonts w:ascii="Times New Roman" w:eastAsia="Times New Roman" w:hAnsi="Times New Roman"/>
                      <w:sz w:val="22"/>
                      <w:szCs w:val="22"/>
                    </w:rPr>
                  </w:pPr>
                  <w:proofErr w:type="gramStart"/>
                  <w:r w:rsidRPr="0011364A">
                    <w:rPr>
                      <w:rFonts w:ascii="Times New Roman" w:eastAsia="Times New Roman" w:hAnsi="Times New Roman"/>
                      <w:sz w:val="22"/>
                      <w:szCs w:val="22"/>
                    </w:rPr>
                    <w:t>REP</w:t>
                  </w:r>
                  <w:r w:rsidR="001A04E0" w:rsidRPr="0011364A">
                    <w:rPr>
                      <w:rFonts w:ascii="Times New Roman" w:eastAsia="Times New Roman" w:hAnsi="Times New Roman"/>
                      <w:sz w:val="22"/>
                      <w:szCs w:val="22"/>
                    </w:rPr>
                    <w:t>.</w:t>
                  </w:r>
                  <w:proofErr w:type="gramEnd"/>
                  <w:r w:rsidR="001A04E0" w:rsidRPr="0011364A">
                    <w:rPr>
                      <w:rFonts w:ascii="Times New Roman" w:eastAsia="Times New Roman" w:hAnsi="Times New Roman"/>
                      <w:sz w:val="22"/>
                      <w:szCs w:val="22"/>
                    </w:rPr>
                    <w:t xml:space="preserve"> This came from the International Convention in Las Vegas. With the new programme, in order to become a DTM, you have to go through Level 1 to Level 5, 2 Level 3’s, 2 Level 4’s, 2 Level 5’s. That is the latest information we have – nothing changed since November. </w:t>
                  </w:r>
                </w:p>
                <w:p w:rsidR="00272746" w:rsidRPr="0011364A" w:rsidRDefault="00272746" w:rsidP="0061038E">
                  <w:pPr>
                    <w:rPr>
                      <w:rFonts w:ascii="Times New Roman" w:eastAsia="Times New Roman" w:hAnsi="Times New Roman"/>
                      <w:sz w:val="22"/>
                      <w:szCs w:val="22"/>
                    </w:rPr>
                  </w:pPr>
                </w:p>
                <w:p w:rsidR="001A04E0" w:rsidRPr="0011364A" w:rsidRDefault="00616E42" w:rsidP="001A04E0">
                  <w:pPr>
                    <w:pStyle w:val="ListParagraph"/>
                    <w:numPr>
                      <w:ilvl w:val="0"/>
                      <w:numId w:val="10"/>
                    </w:numPr>
                    <w:rPr>
                      <w:rFonts w:ascii="Times New Roman" w:eastAsia="Times New Roman" w:hAnsi="Times New Roman"/>
                      <w:sz w:val="22"/>
                      <w:szCs w:val="22"/>
                    </w:rPr>
                  </w:pPr>
                  <w:proofErr w:type="gramStart"/>
                  <w:r w:rsidRPr="0011364A">
                    <w:rPr>
                      <w:rFonts w:ascii="Times New Roman" w:eastAsia="Times New Roman" w:hAnsi="Times New Roman"/>
                      <w:sz w:val="22"/>
                      <w:szCs w:val="22"/>
                    </w:rPr>
                    <w:t>Again from</w:t>
                  </w:r>
                  <w:r w:rsidR="001A04E0" w:rsidRPr="0011364A">
                    <w:rPr>
                      <w:rFonts w:ascii="Times New Roman" w:eastAsia="Times New Roman" w:hAnsi="Times New Roman"/>
                      <w:sz w:val="22"/>
                      <w:szCs w:val="22"/>
                    </w:rPr>
                    <w:t xml:space="preserve"> the international Convention.</w:t>
                  </w:r>
                  <w:proofErr w:type="gramEnd"/>
                  <w:r w:rsidR="001A04E0" w:rsidRPr="0011364A">
                    <w:rPr>
                      <w:rFonts w:ascii="Times New Roman" w:eastAsia="Times New Roman" w:hAnsi="Times New Roman"/>
                      <w:sz w:val="22"/>
                      <w:szCs w:val="22"/>
                    </w:rPr>
                    <w:t xml:space="preserve"> There was consternation in our District and across the world </w:t>
                  </w:r>
                  <w:r w:rsidR="00964459" w:rsidRPr="0011364A">
                    <w:rPr>
                      <w:rFonts w:ascii="Times New Roman" w:eastAsia="Times New Roman" w:hAnsi="Times New Roman"/>
                      <w:sz w:val="22"/>
                      <w:szCs w:val="22"/>
                    </w:rPr>
                    <w:t>over the most recent Motion presented</w:t>
                  </w:r>
                  <w:r w:rsidR="0011364A" w:rsidRPr="0011364A">
                    <w:rPr>
                      <w:rFonts w:ascii="Times New Roman" w:eastAsia="Times New Roman" w:hAnsi="Times New Roman"/>
                      <w:sz w:val="22"/>
                      <w:szCs w:val="22"/>
                    </w:rPr>
                    <w:t xml:space="preserve"> that</w:t>
                  </w:r>
                  <w:r w:rsidR="00964459" w:rsidRPr="0011364A">
                    <w:rPr>
                      <w:rFonts w:ascii="Times New Roman" w:eastAsia="Times New Roman" w:hAnsi="Times New Roman"/>
                      <w:sz w:val="22"/>
                      <w:szCs w:val="22"/>
                    </w:rPr>
                    <w:t xml:space="preserve"> includ</w:t>
                  </w:r>
                  <w:r w:rsidR="0011364A" w:rsidRPr="0011364A">
                    <w:rPr>
                      <w:rFonts w:ascii="Times New Roman" w:eastAsia="Times New Roman" w:hAnsi="Times New Roman"/>
                      <w:sz w:val="22"/>
                      <w:szCs w:val="22"/>
                    </w:rPr>
                    <w:t xml:space="preserve">ed the change of roles </w:t>
                  </w:r>
                  <w:proofErr w:type="gramStart"/>
                  <w:r w:rsidR="0011364A" w:rsidRPr="0011364A">
                    <w:rPr>
                      <w:rFonts w:ascii="Times New Roman" w:eastAsia="Times New Roman" w:hAnsi="Times New Roman"/>
                      <w:sz w:val="22"/>
                      <w:szCs w:val="22"/>
                    </w:rPr>
                    <w:t xml:space="preserve">and </w:t>
                  </w:r>
                  <w:r w:rsidR="00964459" w:rsidRPr="0011364A">
                    <w:rPr>
                      <w:rFonts w:ascii="Times New Roman" w:eastAsia="Times New Roman" w:hAnsi="Times New Roman"/>
                      <w:sz w:val="22"/>
                      <w:szCs w:val="22"/>
                    </w:rPr>
                    <w:t xml:space="preserve"> the</w:t>
                  </w:r>
                  <w:proofErr w:type="gramEnd"/>
                  <w:r w:rsidR="00964459" w:rsidRPr="0011364A">
                    <w:rPr>
                      <w:rFonts w:ascii="Times New Roman" w:eastAsia="Times New Roman" w:hAnsi="Times New Roman"/>
                      <w:sz w:val="22"/>
                      <w:szCs w:val="22"/>
                    </w:rPr>
                    <w:t xml:space="preserve"> number that can be put forward as international officers. TI bundled these single motions into a large motion and there was feeling from members here that the motions </w:t>
                  </w:r>
                  <w:proofErr w:type="gramStart"/>
                  <w:r w:rsidR="00964459" w:rsidRPr="0011364A">
                    <w:rPr>
                      <w:rFonts w:ascii="Times New Roman" w:eastAsia="Times New Roman" w:hAnsi="Times New Roman"/>
                      <w:sz w:val="22"/>
                      <w:szCs w:val="22"/>
                    </w:rPr>
                    <w:t>were not sufficie</w:t>
                  </w:r>
                  <w:r w:rsidR="0011364A" w:rsidRPr="0011364A">
                    <w:rPr>
                      <w:rFonts w:ascii="Times New Roman" w:eastAsia="Times New Roman" w:hAnsi="Times New Roman"/>
                      <w:sz w:val="22"/>
                      <w:szCs w:val="22"/>
                    </w:rPr>
                    <w:t xml:space="preserve">ntly </w:t>
                  </w:r>
                  <w:r w:rsidR="00964459" w:rsidRPr="0011364A">
                    <w:rPr>
                      <w:rFonts w:ascii="Times New Roman" w:eastAsia="Times New Roman" w:hAnsi="Times New Roman"/>
                      <w:sz w:val="22"/>
                      <w:szCs w:val="22"/>
                    </w:rPr>
                    <w:t>related to be considered</w:t>
                  </w:r>
                  <w:proofErr w:type="gramEnd"/>
                  <w:r w:rsidR="00964459" w:rsidRPr="0011364A">
                    <w:rPr>
                      <w:rFonts w:ascii="Times New Roman" w:eastAsia="Times New Roman" w:hAnsi="Times New Roman"/>
                      <w:sz w:val="22"/>
                      <w:szCs w:val="22"/>
                    </w:rPr>
                    <w:t xml:space="preserve"> as a single motion. The motion </w:t>
                  </w:r>
                  <w:proofErr w:type="gramStart"/>
                  <w:r w:rsidR="00964459" w:rsidRPr="0011364A">
                    <w:rPr>
                      <w:rFonts w:ascii="Times New Roman" w:eastAsia="Times New Roman" w:hAnsi="Times New Roman"/>
                      <w:sz w:val="22"/>
                      <w:szCs w:val="22"/>
                    </w:rPr>
                    <w:t>was nearly struck out</w:t>
                  </w:r>
                  <w:proofErr w:type="gramEnd"/>
                  <w:r w:rsidR="0011364A" w:rsidRPr="0011364A">
                    <w:rPr>
                      <w:rFonts w:ascii="Times New Roman" w:eastAsia="Times New Roman" w:hAnsi="Times New Roman"/>
                      <w:sz w:val="22"/>
                      <w:szCs w:val="22"/>
                    </w:rPr>
                    <w:t xml:space="preserve"> at the Convention</w:t>
                  </w:r>
                  <w:r w:rsidR="00964459" w:rsidRPr="0011364A">
                    <w:rPr>
                      <w:rFonts w:ascii="Times New Roman" w:eastAsia="Times New Roman" w:hAnsi="Times New Roman"/>
                      <w:sz w:val="22"/>
                      <w:szCs w:val="22"/>
                    </w:rPr>
                    <w:t xml:space="preserve">. There was significant financial outlay associated with the name change, for example. The second VP </w:t>
                  </w:r>
                  <w:r w:rsidR="0011364A" w:rsidRPr="0011364A">
                    <w:rPr>
                      <w:rFonts w:ascii="Times New Roman" w:eastAsia="Times New Roman" w:hAnsi="Times New Roman"/>
                      <w:sz w:val="22"/>
                      <w:szCs w:val="22"/>
                    </w:rPr>
                    <w:t xml:space="preserve">of TI </w:t>
                  </w:r>
                  <w:r w:rsidR="00964459" w:rsidRPr="0011364A">
                    <w:rPr>
                      <w:rFonts w:ascii="Times New Roman" w:eastAsia="Times New Roman" w:hAnsi="Times New Roman"/>
                      <w:sz w:val="22"/>
                      <w:szCs w:val="22"/>
                    </w:rPr>
                    <w:t>has said that in future they will onl</w:t>
                  </w:r>
                  <w:r w:rsidR="0011364A" w:rsidRPr="0011364A">
                    <w:rPr>
                      <w:rFonts w:ascii="Times New Roman" w:eastAsia="Times New Roman" w:hAnsi="Times New Roman"/>
                      <w:sz w:val="22"/>
                      <w:szCs w:val="22"/>
                    </w:rPr>
                    <w:t>y</w:t>
                  </w:r>
                  <w:r w:rsidR="00964459" w:rsidRPr="0011364A">
                    <w:rPr>
                      <w:rFonts w:ascii="Times New Roman" w:eastAsia="Times New Roman" w:hAnsi="Times New Roman"/>
                      <w:sz w:val="22"/>
                      <w:szCs w:val="22"/>
                    </w:rPr>
                    <w:t xml:space="preserve"> bundle what </w:t>
                  </w:r>
                  <w:proofErr w:type="gramStart"/>
                  <w:r w:rsidR="00964459" w:rsidRPr="0011364A">
                    <w:rPr>
                      <w:rFonts w:ascii="Times New Roman" w:eastAsia="Times New Roman" w:hAnsi="Times New Roman"/>
                      <w:sz w:val="22"/>
                      <w:szCs w:val="22"/>
                    </w:rPr>
                    <w:t>is directly related</w:t>
                  </w:r>
                  <w:proofErr w:type="gramEnd"/>
                  <w:r w:rsidR="00964459" w:rsidRPr="0011364A">
                    <w:rPr>
                      <w:rFonts w:ascii="Times New Roman" w:eastAsia="Times New Roman" w:hAnsi="Times New Roman"/>
                      <w:sz w:val="22"/>
                      <w:szCs w:val="22"/>
                    </w:rPr>
                    <w:t xml:space="preserve"> to each other.</w:t>
                  </w:r>
                  <w:r w:rsidR="0011364A" w:rsidRPr="0011364A">
                    <w:rPr>
                      <w:rFonts w:ascii="Times New Roman" w:eastAsia="Times New Roman" w:hAnsi="Times New Roman"/>
                      <w:sz w:val="22"/>
                      <w:szCs w:val="22"/>
                    </w:rPr>
                    <w:t xml:space="preserve"> Kevin said he stood</w:t>
                  </w:r>
                  <w:r w:rsidR="00964459" w:rsidRPr="0011364A">
                    <w:rPr>
                      <w:rFonts w:ascii="Times New Roman" w:eastAsia="Times New Roman" w:hAnsi="Times New Roman"/>
                      <w:sz w:val="22"/>
                      <w:szCs w:val="22"/>
                    </w:rPr>
                    <w:t xml:space="preserve"> up and sp</w:t>
                  </w:r>
                  <w:r w:rsidR="0011364A" w:rsidRPr="0011364A">
                    <w:rPr>
                      <w:rFonts w:ascii="Times New Roman" w:eastAsia="Times New Roman" w:hAnsi="Times New Roman"/>
                      <w:sz w:val="22"/>
                      <w:szCs w:val="22"/>
                    </w:rPr>
                    <w:t>oke</w:t>
                  </w:r>
                  <w:r w:rsidR="00964459" w:rsidRPr="0011364A">
                    <w:rPr>
                      <w:rFonts w:ascii="Times New Roman" w:eastAsia="Times New Roman" w:hAnsi="Times New Roman"/>
                      <w:sz w:val="22"/>
                      <w:szCs w:val="22"/>
                    </w:rPr>
                    <w:t xml:space="preserve"> against the motion on behalf</w:t>
                  </w:r>
                  <w:r w:rsidR="0011364A" w:rsidRPr="0011364A">
                    <w:rPr>
                      <w:rFonts w:ascii="Times New Roman" w:eastAsia="Times New Roman" w:hAnsi="Times New Roman"/>
                      <w:sz w:val="22"/>
                      <w:szCs w:val="22"/>
                    </w:rPr>
                    <w:t xml:space="preserve"> of D71 members</w:t>
                  </w:r>
                  <w:r w:rsidR="00964459" w:rsidRPr="0011364A">
                    <w:rPr>
                      <w:rFonts w:ascii="Times New Roman" w:eastAsia="Times New Roman" w:hAnsi="Times New Roman"/>
                      <w:sz w:val="22"/>
                      <w:szCs w:val="22"/>
                    </w:rPr>
                    <w:t>.</w:t>
                  </w:r>
                </w:p>
                <w:p w:rsidR="00272746" w:rsidRPr="0011364A" w:rsidRDefault="00272746" w:rsidP="0061038E">
                  <w:pPr>
                    <w:rPr>
                      <w:rFonts w:ascii="Times New Roman" w:eastAsia="Times New Roman" w:hAnsi="Times New Roman"/>
                      <w:sz w:val="22"/>
                      <w:szCs w:val="22"/>
                    </w:rPr>
                  </w:pPr>
                </w:p>
                <w:p w:rsidR="00272746" w:rsidRPr="0011364A" w:rsidRDefault="00272746" w:rsidP="0061038E">
                  <w:pPr>
                    <w:rPr>
                      <w:rFonts w:ascii="Times New Roman" w:eastAsia="Times New Roman" w:hAnsi="Times New Roman"/>
                      <w:sz w:val="22"/>
                      <w:szCs w:val="22"/>
                    </w:rPr>
                  </w:pPr>
                </w:p>
                <w:p w:rsidR="00272746" w:rsidRPr="0011364A" w:rsidRDefault="00272746" w:rsidP="0061038E">
                  <w:pPr>
                    <w:rPr>
                      <w:rFonts w:ascii="Times New Roman" w:eastAsia="Times New Roman" w:hAnsi="Times New Roman"/>
                      <w:sz w:val="22"/>
                      <w:szCs w:val="22"/>
                    </w:rPr>
                  </w:pPr>
                  <w:r w:rsidRPr="00307EAA">
                    <w:rPr>
                      <w:rFonts w:ascii="Times New Roman" w:eastAsia="Times New Roman" w:hAnsi="Times New Roman"/>
                      <w:sz w:val="22"/>
                      <w:szCs w:val="22"/>
                    </w:rPr>
                    <w:t>Grace period –</w:t>
                  </w:r>
                  <w:r w:rsidR="0011364A" w:rsidRPr="00307EAA">
                    <w:rPr>
                      <w:rFonts w:ascii="Times New Roman" w:eastAsia="Times New Roman" w:hAnsi="Times New Roman"/>
                      <w:sz w:val="22"/>
                      <w:szCs w:val="22"/>
                    </w:rPr>
                    <w:t>Kevin explained that</w:t>
                  </w:r>
                  <w:proofErr w:type="gramStart"/>
                  <w:r w:rsidR="0011364A" w:rsidRPr="00307EAA">
                    <w:rPr>
                      <w:rFonts w:ascii="Times New Roman" w:eastAsia="Times New Roman" w:hAnsi="Times New Roman"/>
                      <w:sz w:val="22"/>
                      <w:szCs w:val="22"/>
                    </w:rPr>
                    <w:t xml:space="preserve">, </w:t>
                  </w:r>
                  <w:r w:rsidRPr="00307EAA">
                    <w:rPr>
                      <w:rFonts w:ascii="Times New Roman" w:eastAsia="Times New Roman" w:hAnsi="Times New Roman"/>
                      <w:sz w:val="22"/>
                      <w:szCs w:val="22"/>
                    </w:rPr>
                    <w:t xml:space="preserve"> </w:t>
                  </w:r>
                  <w:r w:rsidR="00964459" w:rsidRPr="00307EAA">
                    <w:rPr>
                      <w:rFonts w:ascii="Times New Roman" w:eastAsia="Times New Roman" w:hAnsi="Times New Roman"/>
                      <w:sz w:val="22"/>
                      <w:szCs w:val="22"/>
                    </w:rPr>
                    <w:t>at</w:t>
                  </w:r>
                  <w:proofErr w:type="gramEnd"/>
                  <w:r w:rsidR="00964459" w:rsidRPr="00307EAA">
                    <w:rPr>
                      <w:rFonts w:ascii="Times New Roman" w:eastAsia="Times New Roman" w:hAnsi="Times New Roman"/>
                      <w:sz w:val="22"/>
                      <w:szCs w:val="22"/>
                    </w:rPr>
                    <w:t xml:space="preserve"> the moment we have a grace period of 2 months. There is a </w:t>
                  </w:r>
                  <w:r w:rsidRPr="00307EAA">
                    <w:rPr>
                      <w:rFonts w:ascii="Times New Roman" w:eastAsia="Times New Roman" w:hAnsi="Times New Roman"/>
                      <w:sz w:val="22"/>
                      <w:szCs w:val="22"/>
                    </w:rPr>
                    <w:t>proposal</w:t>
                  </w:r>
                  <w:r w:rsidR="00964459" w:rsidRPr="00307EAA">
                    <w:rPr>
                      <w:rFonts w:ascii="Times New Roman" w:eastAsia="Times New Roman" w:hAnsi="Times New Roman"/>
                      <w:sz w:val="22"/>
                      <w:szCs w:val="22"/>
                    </w:rPr>
                    <w:t xml:space="preserve">, with no clear detail, that the grace period will be removed and TI will then have only 2 categories – paid and unpaid. </w:t>
                  </w:r>
                  <w:r w:rsidRPr="00307EAA">
                    <w:rPr>
                      <w:rFonts w:ascii="Times New Roman" w:eastAsia="Times New Roman" w:hAnsi="Times New Roman"/>
                      <w:sz w:val="22"/>
                      <w:szCs w:val="22"/>
                    </w:rPr>
                    <w:t xml:space="preserve"> </w:t>
                  </w:r>
                  <w:proofErr w:type="gramStart"/>
                  <w:r w:rsidR="0011364A" w:rsidRPr="00307EAA">
                    <w:rPr>
                      <w:rFonts w:ascii="Times New Roman" w:eastAsia="Times New Roman" w:hAnsi="Times New Roman"/>
                      <w:sz w:val="22"/>
                      <w:szCs w:val="22"/>
                    </w:rPr>
                    <w:t>At the moment</w:t>
                  </w:r>
                  <w:proofErr w:type="gramEnd"/>
                  <w:r w:rsidR="0011364A" w:rsidRPr="00307EAA">
                    <w:rPr>
                      <w:rFonts w:ascii="Times New Roman" w:eastAsia="Times New Roman" w:hAnsi="Times New Roman"/>
                      <w:sz w:val="22"/>
                      <w:szCs w:val="22"/>
                    </w:rPr>
                    <w:t>, t</w:t>
                  </w:r>
                  <w:r w:rsidR="00964459" w:rsidRPr="00307EAA">
                    <w:rPr>
                      <w:rFonts w:ascii="Times New Roman" w:eastAsia="Times New Roman" w:hAnsi="Times New Roman"/>
                      <w:sz w:val="22"/>
                      <w:szCs w:val="22"/>
                    </w:rPr>
                    <w:t xml:space="preserve">he 2 month period means that the graced member is treated as a member of their club in good standing. For District accounting purposes, it is shortened to </w:t>
                  </w:r>
                  <w:r w:rsidRPr="00307EAA">
                    <w:rPr>
                      <w:rFonts w:ascii="Times New Roman" w:eastAsia="Times New Roman" w:hAnsi="Times New Roman"/>
                      <w:sz w:val="22"/>
                      <w:szCs w:val="22"/>
                    </w:rPr>
                    <w:t>7 days already</w:t>
                  </w:r>
                  <w:r w:rsidR="00964459" w:rsidRPr="00307EAA">
                    <w:rPr>
                      <w:rFonts w:ascii="Times New Roman" w:eastAsia="Times New Roman" w:hAnsi="Times New Roman"/>
                      <w:sz w:val="22"/>
                      <w:szCs w:val="22"/>
                    </w:rPr>
                    <w:t xml:space="preserve"> and TI has not yet told us how much further it will be shortened </w:t>
                  </w:r>
                  <w:r w:rsidR="004C0F16" w:rsidRPr="00307EAA">
                    <w:rPr>
                      <w:rFonts w:ascii="Times New Roman" w:eastAsia="Times New Roman" w:hAnsi="Times New Roman"/>
                      <w:sz w:val="22"/>
                      <w:szCs w:val="22"/>
                    </w:rPr>
                    <w:t>that will affect your club administration going forward.</w:t>
                  </w:r>
                  <w:r w:rsidR="004C0F16" w:rsidRPr="0011364A">
                    <w:rPr>
                      <w:rFonts w:ascii="Times New Roman" w:eastAsia="Times New Roman" w:hAnsi="Times New Roman"/>
                      <w:sz w:val="22"/>
                      <w:szCs w:val="22"/>
                    </w:rPr>
                    <w:t xml:space="preserve">  </w:t>
                  </w:r>
                  <w:r w:rsidRPr="0011364A">
                    <w:rPr>
                      <w:rFonts w:ascii="Times New Roman" w:eastAsia="Times New Roman" w:hAnsi="Times New Roman"/>
                      <w:sz w:val="22"/>
                      <w:szCs w:val="22"/>
                    </w:rPr>
                    <w:t xml:space="preserve"> </w:t>
                  </w:r>
                </w:p>
                <w:p w:rsidR="00272746" w:rsidRPr="0011364A" w:rsidRDefault="00272746" w:rsidP="0061038E">
                  <w:pPr>
                    <w:rPr>
                      <w:rFonts w:ascii="Times New Roman" w:eastAsia="Times New Roman" w:hAnsi="Times New Roman"/>
                      <w:sz w:val="22"/>
                      <w:szCs w:val="22"/>
                    </w:rPr>
                  </w:pPr>
                </w:p>
                <w:p w:rsidR="00272746" w:rsidRPr="0011364A" w:rsidRDefault="004C0F16" w:rsidP="0061038E">
                  <w:pPr>
                    <w:rPr>
                      <w:rFonts w:ascii="Times New Roman" w:eastAsia="Times New Roman" w:hAnsi="Times New Roman"/>
                      <w:sz w:val="22"/>
                      <w:szCs w:val="22"/>
                    </w:rPr>
                  </w:pPr>
                  <w:r w:rsidRPr="0011364A">
                    <w:rPr>
                      <w:rFonts w:ascii="Times New Roman" w:eastAsia="Times New Roman" w:hAnsi="Times New Roman"/>
                      <w:sz w:val="22"/>
                      <w:szCs w:val="22"/>
                    </w:rPr>
                    <w:lastRenderedPageBreak/>
                    <w:t xml:space="preserve">As there were other </w:t>
                  </w:r>
                  <w:r w:rsidR="0011364A">
                    <w:rPr>
                      <w:rFonts w:ascii="Times New Roman" w:eastAsia="Times New Roman" w:hAnsi="Times New Roman"/>
                      <w:sz w:val="22"/>
                      <w:szCs w:val="22"/>
                    </w:rPr>
                    <w:t xml:space="preserve">Council </w:t>
                  </w:r>
                  <w:r w:rsidRPr="0011364A">
                    <w:rPr>
                      <w:rFonts w:ascii="Times New Roman" w:eastAsia="Times New Roman" w:hAnsi="Times New Roman"/>
                      <w:sz w:val="22"/>
                      <w:szCs w:val="22"/>
                    </w:rPr>
                    <w:t>members at the Convention, Kevin asked for other updates they would like to share.</w:t>
                  </w:r>
                  <w:r w:rsidR="0011364A">
                    <w:rPr>
                      <w:rFonts w:ascii="Times New Roman" w:eastAsia="Times New Roman" w:hAnsi="Times New Roman"/>
                      <w:sz w:val="22"/>
                      <w:szCs w:val="22"/>
                    </w:rPr>
                    <w:t xml:space="preserve">  There were no further updates.</w:t>
                  </w:r>
                </w:p>
                <w:p w:rsidR="00272746" w:rsidRPr="0011364A" w:rsidRDefault="00272746" w:rsidP="004C0F16">
                  <w:pPr>
                    <w:rPr>
                      <w:rFonts w:ascii="Times New Roman" w:eastAsia="Times New Roman" w:hAnsi="Times New Roman"/>
                      <w:sz w:val="22"/>
                      <w:szCs w:val="22"/>
                    </w:rPr>
                  </w:pPr>
                </w:p>
              </w:tc>
            </w:tr>
          </w:tbl>
          <w:p w:rsidR="00272746" w:rsidRPr="001E0747" w:rsidRDefault="00272746" w:rsidP="0061038E">
            <w:pPr>
              <w:rPr>
                <w:rFonts w:ascii="Times New Roman" w:eastAsia="Times New Roman" w:hAnsi="Times New Roman"/>
                <w:b/>
                <w:sz w:val="22"/>
                <w:szCs w:val="22"/>
              </w:rPr>
            </w:pPr>
          </w:p>
          <w:p w:rsidR="00272746" w:rsidRPr="001E0747" w:rsidRDefault="00272746" w:rsidP="0061038E">
            <w:pPr>
              <w:pStyle w:val="ListParagraph"/>
              <w:widowControl w:val="0"/>
              <w:tabs>
                <w:tab w:val="left" w:pos="454"/>
              </w:tabs>
              <w:autoSpaceDE w:val="0"/>
              <w:autoSpaceDN w:val="0"/>
              <w:adjustRightInd w:val="0"/>
              <w:spacing w:line="276" w:lineRule="auto"/>
              <w:ind w:left="8"/>
              <w:contextualSpacing w:val="0"/>
              <w:rPr>
                <w:rFonts w:ascii="Times New Roman" w:hAnsi="Times New Roman"/>
                <w:sz w:val="22"/>
                <w:szCs w:val="22"/>
              </w:rPr>
            </w:pPr>
          </w:p>
        </w:tc>
      </w:tr>
      <w:tr w:rsidR="00272746" w:rsidRPr="001E0747" w:rsidTr="00521719">
        <w:tc>
          <w:tcPr>
            <w:tcW w:w="9876" w:type="dxa"/>
            <w:shd w:val="clear" w:color="auto" w:fill="B8CCE4"/>
          </w:tcPr>
          <w:p w:rsidR="00272746" w:rsidRPr="001E0747" w:rsidRDefault="00272746" w:rsidP="0096707F">
            <w:pPr>
              <w:pStyle w:val="Heading1"/>
              <w:numPr>
                <w:ilvl w:val="0"/>
                <w:numId w:val="4"/>
              </w:numPr>
              <w:spacing w:before="0" w:after="0"/>
              <w:ind w:left="454" w:hanging="450"/>
              <w:rPr>
                <w:rFonts w:ascii="Times New Roman" w:hAnsi="Times New Roman"/>
                <w:sz w:val="22"/>
                <w:szCs w:val="22"/>
                <w:lang w:val="en-US"/>
              </w:rPr>
            </w:pPr>
            <w:bookmarkStart w:id="11" w:name="_Toc401532627"/>
            <w:r w:rsidRPr="001E0747">
              <w:rPr>
                <w:rFonts w:ascii="Times New Roman" w:hAnsi="Times New Roman"/>
                <w:sz w:val="22"/>
                <w:szCs w:val="22"/>
                <w:lang w:val="en-US"/>
              </w:rPr>
              <w:lastRenderedPageBreak/>
              <w:t xml:space="preserve">District </w:t>
            </w:r>
            <w:r w:rsidR="005E622D" w:rsidRPr="001E0747">
              <w:rPr>
                <w:rFonts w:ascii="Times New Roman" w:hAnsi="Times New Roman"/>
                <w:sz w:val="22"/>
                <w:szCs w:val="22"/>
                <w:lang w:val="en-US"/>
              </w:rPr>
              <w:t xml:space="preserve">Leadership </w:t>
            </w:r>
            <w:r w:rsidRPr="001E0747">
              <w:rPr>
                <w:rFonts w:ascii="Times New Roman" w:hAnsi="Times New Roman"/>
                <w:sz w:val="22"/>
                <w:szCs w:val="22"/>
                <w:lang w:val="en-US"/>
              </w:rPr>
              <w:t>Reports</w:t>
            </w:r>
            <w:bookmarkEnd w:id="11"/>
            <w:r w:rsidRPr="001E0747">
              <w:rPr>
                <w:rFonts w:ascii="Times New Roman" w:hAnsi="Times New Roman"/>
                <w:sz w:val="22"/>
                <w:szCs w:val="22"/>
                <w:lang w:val="en-US"/>
              </w:rPr>
              <w:t xml:space="preserve"> (15 </w:t>
            </w:r>
            <w:proofErr w:type="spellStart"/>
            <w:r w:rsidRPr="001E0747">
              <w:rPr>
                <w:rFonts w:ascii="Times New Roman" w:hAnsi="Times New Roman"/>
                <w:sz w:val="22"/>
                <w:szCs w:val="22"/>
                <w:lang w:val="en-US"/>
              </w:rPr>
              <w:t>mins</w:t>
            </w:r>
            <w:proofErr w:type="spellEnd"/>
            <w:r w:rsidRPr="001E0747">
              <w:rPr>
                <w:rFonts w:ascii="Times New Roman" w:hAnsi="Times New Roman"/>
                <w:sz w:val="22"/>
                <w:szCs w:val="22"/>
                <w:lang w:val="en-US"/>
              </w:rPr>
              <w:t>)</w:t>
            </w:r>
            <w:r w:rsidR="005E622D" w:rsidRPr="001E0747">
              <w:rPr>
                <w:rFonts w:ascii="Times New Roman" w:hAnsi="Times New Roman"/>
                <w:sz w:val="22"/>
                <w:szCs w:val="22"/>
                <w:lang w:val="en-US"/>
              </w:rPr>
              <w:t xml:space="preserve"> Slide 27 - 28</w:t>
            </w:r>
          </w:p>
        </w:tc>
      </w:tr>
      <w:tr w:rsidR="00272746" w:rsidRPr="001E0747" w:rsidTr="0072217D">
        <w:tc>
          <w:tcPr>
            <w:tcW w:w="9876" w:type="dxa"/>
            <w:shd w:val="clear" w:color="auto" w:fill="auto"/>
          </w:tcPr>
          <w:p w:rsidR="00272746" w:rsidRPr="0055661D" w:rsidRDefault="00272746" w:rsidP="004F0C59">
            <w:pPr>
              <w:rPr>
                <w:rFonts w:ascii="Times New Roman" w:hAnsi="Times New Roman"/>
                <w:sz w:val="22"/>
                <w:szCs w:val="22"/>
              </w:rPr>
            </w:pPr>
            <w:r w:rsidRPr="0055661D">
              <w:rPr>
                <w:rFonts w:ascii="Times New Roman" w:hAnsi="Times New Roman"/>
                <w:sz w:val="22"/>
                <w:szCs w:val="22"/>
              </w:rPr>
              <w:t>District Success Plan and Current Status (2 min)</w:t>
            </w:r>
            <w:r w:rsidR="00F70F4A" w:rsidRPr="0055661D">
              <w:rPr>
                <w:rFonts w:ascii="Times New Roman" w:hAnsi="Times New Roman"/>
                <w:sz w:val="22"/>
                <w:szCs w:val="22"/>
              </w:rPr>
              <w:t xml:space="preserve"> - Slide 22</w:t>
            </w:r>
          </w:p>
          <w:p w:rsidR="00272746" w:rsidRPr="0055661D" w:rsidRDefault="003122D6" w:rsidP="004F0C59">
            <w:pPr>
              <w:rPr>
                <w:rFonts w:ascii="Times New Roman" w:hAnsi="Times New Roman"/>
                <w:sz w:val="22"/>
                <w:szCs w:val="22"/>
              </w:rPr>
            </w:pPr>
            <w:r w:rsidRPr="0055661D">
              <w:rPr>
                <w:rFonts w:ascii="Times New Roman" w:hAnsi="Times New Roman"/>
                <w:sz w:val="22"/>
                <w:szCs w:val="22"/>
              </w:rPr>
              <w:t xml:space="preserve">Kevin then asked for questions on the District Success Plan. </w:t>
            </w:r>
            <w:proofErr w:type="gramStart"/>
            <w:r w:rsidR="00CF6E99" w:rsidRPr="0055661D">
              <w:rPr>
                <w:rFonts w:ascii="Times New Roman" w:hAnsi="Times New Roman"/>
                <w:sz w:val="22"/>
                <w:szCs w:val="22"/>
              </w:rPr>
              <w:t>No questions.</w:t>
            </w:r>
            <w:proofErr w:type="gramEnd"/>
          </w:p>
          <w:p w:rsidR="004657A8" w:rsidRPr="0055661D" w:rsidRDefault="004657A8" w:rsidP="004657A8">
            <w:pPr>
              <w:rPr>
                <w:rFonts w:ascii="Times New Roman" w:hAnsi="Times New Roman"/>
                <w:sz w:val="22"/>
                <w:szCs w:val="22"/>
              </w:rPr>
            </w:pPr>
          </w:p>
          <w:p w:rsidR="004657A8" w:rsidRPr="0055661D" w:rsidRDefault="00CF6E99" w:rsidP="004657A8">
            <w:pPr>
              <w:rPr>
                <w:rFonts w:ascii="Times New Roman" w:hAnsi="Times New Roman"/>
                <w:sz w:val="22"/>
                <w:szCs w:val="22"/>
              </w:rPr>
            </w:pPr>
            <w:r w:rsidRPr="0055661D">
              <w:rPr>
                <w:rFonts w:ascii="Times New Roman" w:hAnsi="Times New Roman"/>
                <w:sz w:val="22"/>
                <w:szCs w:val="22"/>
              </w:rPr>
              <w:t xml:space="preserve">District success Plan </w:t>
            </w:r>
            <w:r w:rsidR="004657A8" w:rsidRPr="0055661D">
              <w:rPr>
                <w:rFonts w:ascii="Times New Roman" w:hAnsi="Times New Roman"/>
                <w:sz w:val="22"/>
                <w:szCs w:val="22"/>
              </w:rPr>
              <w:t>Proposed by</w:t>
            </w:r>
            <w:r w:rsidRPr="0055661D">
              <w:rPr>
                <w:rFonts w:ascii="Times New Roman" w:hAnsi="Times New Roman"/>
                <w:sz w:val="22"/>
                <w:szCs w:val="22"/>
              </w:rPr>
              <w:t>:</w:t>
            </w:r>
            <w:r w:rsidR="004657A8" w:rsidRPr="0055661D">
              <w:rPr>
                <w:rFonts w:ascii="Times New Roman" w:hAnsi="Times New Roman"/>
                <w:sz w:val="22"/>
                <w:szCs w:val="22"/>
              </w:rPr>
              <w:t xml:space="preserve"> DEC</w:t>
            </w:r>
          </w:p>
          <w:p w:rsidR="004657A8" w:rsidRPr="0055661D" w:rsidRDefault="00CF6E99" w:rsidP="004657A8">
            <w:pPr>
              <w:rPr>
                <w:rFonts w:ascii="Times New Roman" w:hAnsi="Times New Roman"/>
                <w:sz w:val="22"/>
                <w:szCs w:val="22"/>
              </w:rPr>
            </w:pPr>
            <w:proofErr w:type="gramStart"/>
            <w:r w:rsidRPr="0055661D">
              <w:rPr>
                <w:rFonts w:ascii="Times New Roman" w:hAnsi="Times New Roman"/>
                <w:sz w:val="22"/>
                <w:szCs w:val="22"/>
              </w:rPr>
              <w:t>No o</w:t>
            </w:r>
            <w:r w:rsidR="004657A8" w:rsidRPr="0055661D">
              <w:rPr>
                <w:rFonts w:ascii="Times New Roman" w:hAnsi="Times New Roman"/>
                <w:sz w:val="22"/>
                <w:szCs w:val="22"/>
              </w:rPr>
              <w:t>bjections</w:t>
            </w:r>
            <w:r w:rsidRPr="0055661D">
              <w:rPr>
                <w:rFonts w:ascii="Times New Roman" w:hAnsi="Times New Roman"/>
                <w:sz w:val="22"/>
                <w:szCs w:val="22"/>
              </w:rPr>
              <w:t>.</w:t>
            </w:r>
            <w:proofErr w:type="gramEnd"/>
          </w:p>
          <w:p w:rsidR="004657A8" w:rsidRPr="0055661D" w:rsidRDefault="00CF6E99" w:rsidP="004657A8">
            <w:pPr>
              <w:rPr>
                <w:rFonts w:ascii="Times New Roman" w:hAnsi="Times New Roman"/>
                <w:sz w:val="22"/>
                <w:szCs w:val="22"/>
              </w:rPr>
            </w:pPr>
            <w:r w:rsidRPr="0055661D">
              <w:rPr>
                <w:rFonts w:ascii="Times New Roman" w:hAnsi="Times New Roman"/>
                <w:sz w:val="22"/>
                <w:szCs w:val="22"/>
              </w:rPr>
              <w:t>District Success Plan p</w:t>
            </w:r>
            <w:r w:rsidR="004657A8" w:rsidRPr="0055661D">
              <w:rPr>
                <w:rFonts w:ascii="Times New Roman" w:hAnsi="Times New Roman"/>
                <w:sz w:val="22"/>
                <w:szCs w:val="22"/>
              </w:rPr>
              <w:t>assed by unanimous consent</w:t>
            </w:r>
            <w:r w:rsidRPr="0055661D">
              <w:rPr>
                <w:rFonts w:ascii="Times New Roman" w:hAnsi="Times New Roman"/>
                <w:sz w:val="22"/>
                <w:szCs w:val="22"/>
              </w:rPr>
              <w:t>.</w:t>
            </w:r>
          </w:p>
          <w:p w:rsidR="004657A8" w:rsidRPr="0055661D" w:rsidRDefault="004657A8" w:rsidP="004657A8">
            <w:pPr>
              <w:rPr>
                <w:rFonts w:ascii="Times New Roman" w:hAnsi="Times New Roman"/>
                <w:sz w:val="22"/>
                <w:szCs w:val="22"/>
              </w:rPr>
            </w:pPr>
          </w:p>
          <w:p w:rsidR="00272746" w:rsidRPr="0055661D" w:rsidRDefault="00272746" w:rsidP="004F0C59">
            <w:pPr>
              <w:rPr>
                <w:rFonts w:ascii="Times New Roman" w:hAnsi="Times New Roman"/>
                <w:sz w:val="22"/>
                <w:szCs w:val="22"/>
              </w:rPr>
            </w:pPr>
            <w:r w:rsidRPr="0055661D">
              <w:rPr>
                <w:rFonts w:ascii="Times New Roman" w:hAnsi="Times New Roman"/>
                <w:sz w:val="22"/>
                <w:szCs w:val="22"/>
              </w:rPr>
              <w:t xml:space="preserve">DLT Reports (10 </w:t>
            </w:r>
            <w:proofErr w:type="spellStart"/>
            <w:r w:rsidRPr="0055661D">
              <w:rPr>
                <w:rFonts w:ascii="Times New Roman" w:hAnsi="Times New Roman"/>
                <w:sz w:val="22"/>
                <w:szCs w:val="22"/>
              </w:rPr>
              <w:t>Mins</w:t>
            </w:r>
            <w:proofErr w:type="spellEnd"/>
            <w:r w:rsidRPr="0055661D">
              <w:rPr>
                <w:rFonts w:ascii="Times New Roman" w:hAnsi="Times New Roman"/>
                <w:sz w:val="22"/>
                <w:szCs w:val="22"/>
              </w:rPr>
              <w:t>)</w:t>
            </w:r>
          </w:p>
          <w:p w:rsidR="0011364A" w:rsidRPr="0055661D" w:rsidRDefault="0011364A" w:rsidP="004F0C59">
            <w:pPr>
              <w:rPr>
                <w:rFonts w:ascii="Times New Roman" w:hAnsi="Times New Roman"/>
                <w:sz w:val="22"/>
                <w:szCs w:val="22"/>
              </w:rPr>
            </w:pPr>
            <w:r w:rsidRPr="0055661D">
              <w:rPr>
                <w:rFonts w:ascii="Times New Roman" w:hAnsi="Times New Roman"/>
                <w:sz w:val="22"/>
                <w:szCs w:val="22"/>
              </w:rPr>
              <w:t>DD, PQD, CGD, PRM, IPDG</w:t>
            </w:r>
          </w:p>
          <w:p w:rsidR="0055661D" w:rsidRDefault="0055661D" w:rsidP="004F0C59">
            <w:pPr>
              <w:rPr>
                <w:rFonts w:ascii="Times New Roman" w:hAnsi="Times New Roman"/>
                <w:sz w:val="22"/>
                <w:szCs w:val="22"/>
              </w:rPr>
            </w:pPr>
          </w:p>
          <w:p w:rsidR="0055661D" w:rsidRDefault="0055661D" w:rsidP="004F0C59">
            <w:pPr>
              <w:rPr>
                <w:rFonts w:ascii="Times New Roman" w:hAnsi="Times New Roman"/>
                <w:sz w:val="22"/>
                <w:szCs w:val="22"/>
              </w:rPr>
            </w:pPr>
          </w:p>
          <w:p w:rsidR="0055661D" w:rsidRPr="0055661D" w:rsidRDefault="0055661D" w:rsidP="004F0C59">
            <w:pPr>
              <w:rPr>
                <w:rFonts w:ascii="Times New Roman" w:hAnsi="Times New Roman"/>
                <w:sz w:val="22"/>
                <w:szCs w:val="22"/>
              </w:rPr>
            </w:pPr>
          </w:p>
          <w:p w:rsidR="00272746" w:rsidRPr="0055661D" w:rsidRDefault="00272746" w:rsidP="004F0C59">
            <w:pPr>
              <w:rPr>
                <w:rFonts w:ascii="Times New Roman" w:eastAsia="Times New Roman" w:hAnsi="Times New Roman"/>
                <w:sz w:val="22"/>
                <w:szCs w:val="22"/>
              </w:rPr>
            </w:pPr>
          </w:p>
          <w:p w:rsidR="00272746" w:rsidRPr="001E0747" w:rsidRDefault="00272746" w:rsidP="004F0C59">
            <w:pPr>
              <w:rPr>
                <w:rFonts w:ascii="Times New Roman" w:eastAsia="Times New Roman" w:hAnsi="Times New Roman"/>
                <w:sz w:val="22"/>
                <w:szCs w:val="22"/>
              </w:rPr>
            </w:pPr>
          </w:p>
          <w:p w:rsidR="00272746" w:rsidRPr="001E0747" w:rsidRDefault="00272746" w:rsidP="004F0C59">
            <w:pPr>
              <w:rPr>
                <w:rFonts w:ascii="Times New Roman" w:eastAsia="Times New Roman" w:hAnsi="Times New Roman"/>
                <w:color w:val="000000"/>
                <w:sz w:val="22"/>
                <w:szCs w:val="22"/>
                <w:lang w:eastAsia="en-GB"/>
              </w:rPr>
            </w:pPr>
          </w:p>
        </w:tc>
      </w:tr>
      <w:tr w:rsidR="00272746" w:rsidRPr="001E0747" w:rsidTr="0072217D">
        <w:tc>
          <w:tcPr>
            <w:tcW w:w="9876" w:type="dxa"/>
            <w:shd w:val="clear" w:color="auto" w:fill="C6D9F1"/>
          </w:tcPr>
          <w:p w:rsidR="00272746" w:rsidRPr="001E0747" w:rsidRDefault="00272746" w:rsidP="0096707F">
            <w:pPr>
              <w:pStyle w:val="Heading1"/>
              <w:numPr>
                <w:ilvl w:val="0"/>
                <w:numId w:val="4"/>
              </w:numPr>
              <w:spacing w:before="0" w:after="0"/>
              <w:ind w:left="454" w:hanging="450"/>
              <w:rPr>
                <w:rFonts w:ascii="Times New Roman" w:hAnsi="Times New Roman"/>
                <w:sz w:val="22"/>
                <w:szCs w:val="22"/>
                <w:lang w:val="en-US"/>
              </w:rPr>
            </w:pPr>
            <w:bookmarkStart w:id="12" w:name="_Toc401532628"/>
            <w:r w:rsidRPr="001E0747">
              <w:rPr>
                <w:rFonts w:ascii="Times New Roman" w:hAnsi="Times New Roman"/>
                <w:sz w:val="22"/>
                <w:szCs w:val="22"/>
                <w:lang w:val="en-US"/>
              </w:rPr>
              <w:t>Any Other Business</w:t>
            </w:r>
            <w:bookmarkEnd w:id="12"/>
            <w:r w:rsidRPr="001E0747">
              <w:rPr>
                <w:rFonts w:ascii="Times New Roman" w:hAnsi="Times New Roman"/>
                <w:sz w:val="22"/>
                <w:szCs w:val="22"/>
                <w:lang w:val="en-US"/>
              </w:rPr>
              <w:t xml:space="preserve"> (2 </w:t>
            </w:r>
            <w:proofErr w:type="spellStart"/>
            <w:r w:rsidRPr="001E0747">
              <w:rPr>
                <w:rFonts w:ascii="Times New Roman" w:hAnsi="Times New Roman"/>
                <w:sz w:val="22"/>
                <w:szCs w:val="22"/>
                <w:lang w:val="en-US"/>
              </w:rPr>
              <w:t>mins</w:t>
            </w:r>
            <w:proofErr w:type="spellEnd"/>
            <w:r w:rsidRPr="001E0747">
              <w:rPr>
                <w:rFonts w:ascii="Times New Roman" w:hAnsi="Times New Roman"/>
                <w:sz w:val="22"/>
                <w:szCs w:val="22"/>
                <w:lang w:val="en-US"/>
              </w:rPr>
              <w:t>)</w:t>
            </w:r>
            <w:r w:rsidR="005E622D" w:rsidRPr="001E0747">
              <w:rPr>
                <w:rFonts w:ascii="Times New Roman" w:hAnsi="Times New Roman"/>
                <w:sz w:val="22"/>
                <w:szCs w:val="22"/>
                <w:lang w:val="en-US"/>
              </w:rPr>
              <w:t xml:space="preserve"> </w:t>
            </w:r>
          </w:p>
        </w:tc>
      </w:tr>
      <w:tr w:rsidR="00272746" w:rsidRPr="001E0747" w:rsidTr="0072217D">
        <w:tc>
          <w:tcPr>
            <w:tcW w:w="987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1"/>
            </w:tblGrid>
            <w:tr w:rsidR="00272746" w:rsidRPr="001E0747" w:rsidTr="00EF5255">
              <w:tc>
                <w:tcPr>
                  <w:tcW w:w="9631" w:type="dxa"/>
                  <w:shd w:val="clear" w:color="auto" w:fill="auto"/>
                </w:tcPr>
                <w:p w:rsidR="00272746" w:rsidRPr="001E0747" w:rsidRDefault="00272746" w:rsidP="00C85899">
                  <w:pPr>
                    <w:spacing w:before="100" w:beforeAutospacing="1" w:after="100" w:afterAutospacing="1"/>
                    <w:rPr>
                      <w:rFonts w:ascii="Times New Roman" w:eastAsia="Times New Roman" w:hAnsi="Times New Roman"/>
                      <w:sz w:val="22"/>
                      <w:szCs w:val="22"/>
                      <w:lang w:eastAsia="en-GB"/>
                    </w:rPr>
                  </w:pPr>
                  <w:r w:rsidRPr="001E0747">
                    <w:rPr>
                      <w:rFonts w:ascii="Times New Roman" w:eastAsia="Times New Roman" w:hAnsi="Times New Roman"/>
                      <w:sz w:val="22"/>
                      <w:szCs w:val="22"/>
                      <w:lang w:eastAsia="en-GB"/>
                    </w:rPr>
                    <w:t>Noel</w:t>
                  </w:r>
                  <w:r w:rsidR="00635054">
                    <w:rPr>
                      <w:rFonts w:ascii="Times New Roman" w:eastAsia="Times New Roman" w:hAnsi="Times New Roman"/>
                      <w:sz w:val="22"/>
                      <w:szCs w:val="22"/>
                      <w:lang w:eastAsia="en-GB"/>
                    </w:rPr>
                    <w:t xml:space="preserve"> </w:t>
                  </w:r>
                  <w:proofErr w:type="spellStart"/>
                  <w:r w:rsidR="00C85899">
                    <w:rPr>
                      <w:rFonts w:ascii="Times New Roman" w:eastAsia="Times New Roman" w:hAnsi="Times New Roman"/>
                      <w:sz w:val="22"/>
                      <w:szCs w:val="22"/>
                      <w:lang w:eastAsia="en-GB"/>
                    </w:rPr>
                    <w:t>O’</w:t>
                  </w:r>
                  <w:r w:rsidR="00635054">
                    <w:rPr>
                      <w:rFonts w:ascii="Times New Roman" w:eastAsia="Times New Roman" w:hAnsi="Times New Roman"/>
                      <w:sz w:val="22"/>
                      <w:szCs w:val="22"/>
                      <w:lang w:eastAsia="en-GB"/>
                    </w:rPr>
                    <w:t>Bear</w:t>
                  </w:r>
                  <w:r w:rsidR="00C85899">
                    <w:rPr>
                      <w:rFonts w:ascii="Times New Roman" w:eastAsia="Times New Roman" w:hAnsi="Times New Roman"/>
                      <w:sz w:val="22"/>
                      <w:szCs w:val="22"/>
                      <w:lang w:eastAsia="en-GB"/>
                    </w:rPr>
                    <w:t>a</w:t>
                  </w:r>
                  <w:proofErr w:type="spellEnd"/>
                  <w:r w:rsidR="00F906F6">
                    <w:rPr>
                      <w:rFonts w:ascii="Times New Roman" w:eastAsia="Times New Roman" w:hAnsi="Times New Roman"/>
                      <w:sz w:val="22"/>
                      <w:szCs w:val="22"/>
                      <w:lang w:eastAsia="en-GB"/>
                    </w:rPr>
                    <w:t>,</w:t>
                  </w:r>
                  <w:r w:rsidRPr="001E0747">
                    <w:rPr>
                      <w:rFonts w:ascii="Times New Roman" w:eastAsia="Times New Roman" w:hAnsi="Times New Roman"/>
                      <w:sz w:val="22"/>
                      <w:szCs w:val="22"/>
                      <w:lang w:eastAsia="en-GB"/>
                    </w:rPr>
                    <w:t xml:space="preserve"> </w:t>
                  </w:r>
                  <w:proofErr w:type="spellStart"/>
                  <w:r w:rsidRPr="001E0747">
                    <w:rPr>
                      <w:rFonts w:ascii="Times New Roman" w:eastAsia="Times New Roman" w:hAnsi="Times New Roman"/>
                      <w:sz w:val="22"/>
                      <w:szCs w:val="22"/>
                      <w:lang w:eastAsia="en-GB"/>
                    </w:rPr>
                    <w:t>Fingall</w:t>
                  </w:r>
                  <w:proofErr w:type="spellEnd"/>
                  <w:r w:rsidRPr="001E0747">
                    <w:rPr>
                      <w:rFonts w:ascii="Times New Roman" w:eastAsia="Times New Roman" w:hAnsi="Times New Roman"/>
                      <w:sz w:val="22"/>
                      <w:szCs w:val="22"/>
                      <w:lang w:eastAsia="en-GB"/>
                    </w:rPr>
                    <w:t xml:space="preserve"> Club</w:t>
                  </w:r>
                  <w:r w:rsidR="00F906F6">
                    <w:rPr>
                      <w:rFonts w:ascii="Times New Roman" w:eastAsia="Times New Roman" w:hAnsi="Times New Roman"/>
                      <w:sz w:val="22"/>
                      <w:szCs w:val="22"/>
                      <w:lang w:eastAsia="en-GB"/>
                    </w:rPr>
                    <w:t>:</w:t>
                  </w:r>
                  <w:r w:rsidRPr="001E0747">
                    <w:rPr>
                      <w:rFonts w:ascii="Times New Roman" w:eastAsia="Times New Roman" w:hAnsi="Times New Roman"/>
                      <w:sz w:val="22"/>
                      <w:szCs w:val="22"/>
                      <w:lang w:eastAsia="en-GB"/>
                    </w:rPr>
                    <w:t xml:space="preserve"> </w:t>
                  </w:r>
                  <w:r w:rsidR="00635054">
                    <w:rPr>
                      <w:rFonts w:ascii="Times New Roman" w:eastAsia="Times New Roman" w:hAnsi="Times New Roman"/>
                      <w:sz w:val="22"/>
                      <w:szCs w:val="22"/>
                      <w:lang w:eastAsia="en-GB"/>
                    </w:rPr>
                    <w:t>suggested the</w:t>
                  </w:r>
                  <w:r w:rsidRPr="001E0747">
                    <w:rPr>
                      <w:rFonts w:ascii="Times New Roman" w:eastAsia="Times New Roman" w:hAnsi="Times New Roman"/>
                      <w:sz w:val="22"/>
                      <w:szCs w:val="22"/>
                      <w:lang w:eastAsia="en-GB"/>
                    </w:rPr>
                    <w:t xml:space="preserve"> size of name on</w:t>
                  </w:r>
                  <w:r w:rsidR="00F906F6">
                    <w:rPr>
                      <w:rFonts w:ascii="Times New Roman" w:eastAsia="Times New Roman" w:hAnsi="Times New Roman"/>
                      <w:sz w:val="22"/>
                      <w:szCs w:val="22"/>
                      <w:lang w:eastAsia="en-GB"/>
                    </w:rPr>
                    <w:t xml:space="preserve"> the badge</w:t>
                  </w:r>
                  <w:r w:rsidRPr="001E0747">
                    <w:rPr>
                      <w:rFonts w:ascii="Times New Roman" w:eastAsia="Times New Roman" w:hAnsi="Times New Roman"/>
                      <w:sz w:val="22"/>
                      <w:szCs w:val="22"/>
                      <w:lang w:eastAsia="en-GB"/>
                    </w:rPr>
                    <w:t xml:space="preserve"> </w:t>
                  </w:r>
                  <w:r w:rsidR="00635054">
                    <w:rPr>
                      <w:rFonts w:ascii="Times New Roman" w:eastAsia="Times New Roman" w:hAnsi="Times New Roman"/>
                      <w:sz w:val="22"/>
                      <w:szCs w:val="22"/>
                      <w:lang w:eastAsia="en-GB"/>
                    </w:rPr>
                    <w:t xml:space="preserve">for the </w:t>
                  </w:r>
                  <w:r w:rsidRPr="001E0747">
                    <w:rPr>
                      <w:rFonts w:ascii="Times New Roman" w:eastAsia="Times New Roman" w:hAnsi="Times New Roman"/>
                      <w:sz w:val="22"/>
                      <w:szCs w:val="22"/>
                      <w:lang w:eastAsia="en-GB"/>
                    </w:rPr>
                    <w:t>Limerick</w:t>
                  </w:r>
                  <w:r w:rsidR="00635054">
                    <w:rPr>
                      <w:rFonts w:ascii="Times New Roman" w:eastAsia="Times New Roman" w:hAnsi="Times New Roman"/>
                      <w:sz w:val="22"/>
                      <w:szCs w:val="22"/>
                      <w:lang w:eastAsia="en-GB"/>
                    </w:rPr>
                    <w:t xml:space="preserve"> conference should be larger</w:t>
                  </w:r>
                  <w:r w:rsidRPr="001E0747">
                    <w:rPr>
                      <w:rFonts w:ascii="Times New Roman" w:eastAsia="Times New Roman" w:hAnsi="Times New Roman"/>
                      <w:sz w:val="22"/>
                      <w:szCs w:val="22"/>
                      <w:lang w:eastAsia="en-GB"/>
                    </w:rPr>
                    <w:t>.</w:t>
                  </w:r>
                  <w:r w:rsidR="00635054">
                    <w:rPr>
                      <w:rFonts w:ascii="Times New Roman" w:eastAsia="Times New Roman" w:hAnsi="Times New Roman"/>
                      <w:sz w:val="22"/>
                      <w:szCs w:val="22"/>
                      <w:lang w:eastAsia="en-GB"/>
                    </w:rPr>
                    <w:t xml:space="preserve"> Kevin asked the organisers of the Limerick conference to make the names on the badges more visible.</w:t>
                  </w:r>
                </w:p>
              </w:tc>
            </w:tr>
            <w:tr w:rsidR="00272746" w:rsidRPr="001E0747" w:rsidTr="00EF5255">
              <w:tc>
                <w:tcPr>
                  <w:tcW w:w="9631" w:type="dxa"/>
                  <w:shd w:val="clear" w:color="auto" w:fill="auto"/>
                </w:tcPr>
                <w:p w:rsidR="00272746" w:rsidRDefault="00272746" w:rsidP="00B3436F">
                  <w:pPr>
                    <w:spacing w:before="100" w:beforeAutospacing="1" w:after="100" w:afterAutospacing="1"/>
                    <w:rPr>
                      <w:rFonts w:ascii="Times New Roman" w:eastAsia="Times New Roman" w:hAnsi="Times New Roman"/>
                      <w:sz w:val="22"/>
                      <w:szCs w:val="22"/>
                      <w:lang w:eastAsia="en-GB"/>
                    </w:rPr>
                  </w:pPr>
                  <w:r w:rsidRPr="001E0747">
                    <w:rPr>
                      <w:rFonts w:ascii="Times New Roman" w:eastAsia="Times New Roman" w:hAnsi="Times New Roman"/>
                      <w:sz w:val="22"/>
                      <w:szCs w:val="22"/>
                      <w:lang w:eastAsia="en-GB"/>
                    </w:rPr>
                    <w:t>Anthony Day, Leeds Cit</w:t>
                  </w:r>
                  <w:r w:rsidR="00B3436F">
                    <w:rPr>
                      <w:rFonts w:ascii="Times New Roman" w:eastAsia="Times New Roman" w:hAnsi="Times New Roman"/>
                      <w:sz w:val="22"/>
                      <w:szCs w:val="22"/>
                      <w:lang w:eastAsia="en-GB"/>
                    </w:rPr>
                    <w:t>y</w:t>
                  </w:r>
                  <w:r w:rsidR="00F906F6">
                    <w:rPr>
                      <w:rFonts w:ascii="Times New Roman" w:eastAsia="Times New Roman" w:hAnsi="Times New Roman"/>
                      <w:sz w:val="22"/>
                      <w:szCs w:val="22"/>
                      <w:lang w:eastAsia="en-GB"/>
                    </w:rPr>
                    <w:t xml:space="preserve">: </w:t>
                  </w:r>
                  <w:r w:rsidR="00B3436F">
                    <w:rPr>
                      <w:rFonts w:ascii="Times New Roman" w:eastAsia="Times New Roman" w:hAnsi="Times New Roman"/>
                      <w:sz w:val="22"/>
                      <w:szCs w:val="22"/>
                      <w:lang w:eastAsia="en-GB"/>
                    </w:rPr>
                    <w:t xml:space="preserve"> congratulated the DLT on giving the conference a single piece of paper rather than the enormous document that used to </w:t>
                  </w:r>
                  <w:proofErr w:type="gramStart"/>
                  <w:r w:rsidR="00B3436F">
                    <w:rPr>
                      <w:rFonts w:ascii="Times New Roman" w:eastAsia="Times New Roman" w:hAnsi="Times New Roman"/>
                      <w:sz w:val="22"/>
                      <w:szCs w:val="22"/>
                      <w:lang w:eastAsia="en-GB"/>
                    </w:rPr>
                    <w:t>be provided</w:t>
                  </w:r>
                  <w:proofErr w:type="gramEnd"/>
                  <w:r w:rsidR="00B3436F">
                    <w:rPr>
                      <w:rFonts w:ascii="Times New Roman" w:eastAsia="Times New Roman" w:hAnsi="Times New Roman"/>
                      <w:sz w:val="22"/>
                      <w:szCs w:val="22"/>
                      <w:lang w:eastAsia="en-GB"/>
                    </w:rPr>
                    <w:t>.</w:t>
                  </w:r>
                  <w:r w:rsidR="00F906F6">
                    <w:rPr>
                      <w:rFonts w:ascii="Times New Roman" w:eastAsia="Times New Roman" w:hAnsi="Times New Roman"/>
                      <w:sz w:val="22"/>
                      <w:szCs w:val="22"/>
                      <w:lang w:eastAsia="en-GB"/>
                    </w:rPr>
                    <w:t xml:space="preserve"> He acknowledged that</w:t>
                  </w:r>
                  <w:r w:rsidR="00B3436F">
                    <w:rPr>
                      <w:rFonts w:ascii="Times New Roman" w:eastAsia="Times New Roman" w:hAnsi="Times New Roman"/>
                      <w:sz w:val="22"/>
                      <w:szCs w:val="22"/>
                      <w:lang w:eastAsia="en-GB"/>
                    </w:rPr>
                    <w:t xml:space="preserve"> reports and the document do exist online and </w:t>
                  </w:r>
                  <w:proofErr w:type="gramStart"/>
                  <w:r w:rsidR="00F906F6">
                    <w:rPr>
                      <w:rFonts w:ascii="Times New Roman" w:eastAsia="Times New Roman" w:hAnsi="Times New Roman"/>
                      <w:sz w:val="22"/>
                      <w:szCs w:val="22"/>
                      <w:lang w:eastAsia="en-GB"/>
                    </w:rPr>
                    <w:t>were</w:t>
                  </w:r>
                  <w:r w:rsidR="00B3436F">
                    <w:rPr>
                      <w:rFonts w:ascii="Times New Roman" w:eastAsia="Times New Roman" w:hAnsi="Times New Roman"/>
                      <w:sz w:val="22"/>
                      <w:szCs w:val="22"/>
                      <w:lang w:eastAsia="en-GB"/>
                    </w:rPr>
                    <w:t xml:space="preserve"> probably sent</w:t>
                  </w:r>
                  <w:proofErr w:type="gramEnd"/>
                  <w:r w:rsidR="00F906F6">
                    <w:rPr>
                      <w:rFonts w:ascii="Times New Roman" w:eastAsia="Times New Roman" w:hAnsi="Times New Roman"/>
                      <w:sz w:val="22"/>
                      <w:szCs w:val="22"/>
                      <w:lang w:eastAsia="en-GB"/>
                    </w:rPr>
                    <w:t xml:space="preserve"> with</w:t>
                  </w:r>
                  <w:r w:rsidR="00B3436F">
                    <w:rPr>
                      <w:rFonts w:ascii="Times New Roman" w:eastAsia="Times New Roman" w:hAnsi="Times New Roman"/>
                      <w:sz w:val="22"/>
                      <w:szCs w:val="22"/>
                      <w:lang w:eastAsia="en-GB"/>
                    </w:rPr>
                    <w:t xml:space="preserve"> an email telling </w:t>
                  </w:r>
                  <w:r w:rsidR="00F906F6">
                    <w:rPr>
                      <w:rFonts w:ascii="Times New Roman" w:eastAsia="Times New Roman" w:hAnsi="Times New Roman"/>
                      <w:sz w:val="22"/>
                      <w:szCs w:val="22"/>
                      <w:lang w:eastAsia="en-GB"/>
                    </w:rPr>
                    <w:t>them where to find them</w:t>
                  </w:r>
                  <w:r w:rsidR="00B3436F">
                    <w:rPr>
                      <w:rFonts w:ascii="Times New Roman" w:eastAsia="Times New Roman" w:hAnsi="Times New Roman"/>
                      <w:sz w:val="22"/>
                      <w:szCs w:val="22"/>
                      <w:lang w:eastAsia="en-GB"/>
                    </w:rPr>
                    <w:t xml:space="preserve">. </w:t>
                  </w:r>
                  <w:r w:rsidR="00F906F6">
                    <w:rPr>
                      <w:rFonts w:ascii="Times New Roman" w:eastAsia="Times New Roman" w:hAnsi="Times New Roman"/>
                      <w:sz w:val="22"/>
                      <w:szCs w:val="22"/>
                      <w:lang w:eastAsia="en-GB"/>
                    </w:rPr>
                    <w:t>He said he searched for this meeting on E</w:t>
                  </w:r>
                  <w:r w:rsidR="00B3436F">
                    <w:rPr>
                      <w:rFonts w:ascii="Times New Roman" w:eastAsia="Times New Roman" w:hAnsi="Times New Roman"/>
                      <w:sz w:val="22"/>
                      <w:szCs w:val="22"/>
                      <w:lang w:eastAsia="en-GB"/>
                    </w:rPr>
                    <w:t xml:space="preserve">asy </w:t>
                  </w:r>
                  <w:r w:rsidR="00F906F6">
                    <w:rPr>
                      <w:rFonts w:ascii="Times New Roman" w:eastAsia="Times New Roman" w:hAnsi="Times New Roman"/>
                      <w:sz w:val="22"/>
                      <w:szCs w:val="22"/>
                      <w:lang w:eastAsia="en-GB"/>
                    </w:rPr>
                    <w:t xml:space="preserve">Speak, </w:t>
                  </w:r>
                  <w:r w:rsidR="00B3436F">
                    <w:rPr>
                      <w:rFonts w:ascii="Times New Roman" w:eastAsia="Times New Roman" w:hAnsi="Times New Roman"/>
                      <w:sz w:val="22"/>
                      <w:szCs w:val="22"/>
                      <w:lang w:eastAsia="en-GB"/>
                    </w:rPr>
                    <w:t xml:space="preserve">on the district pages but could not find them. </w:t>
                  </w:r>
                  <w:r w:rsidR="00F906F6">
                    <w:rPr>
                      <w:rFonts w:ascii="Times New Roman" w:eastAsia="Times New Roman" w:hAnsi="Times New Roman"/>
                      <w:sz w:val="22"/>
                      <w:szCs w:val="22"/>
                      <w:lang w:eastAsia="en-GB"/>
                    </w:rPr>
                    <w:t>He asked that we</w:t>
                  </w:r>
                  <w:r w:rsidR="00B3436F">
                    <w:rPr>
                      <w:rFonts w:ascii="Times New Roman" w:eastAsia="Times New Roman" w:hAnsi="Times New Roman"/>
                      <w:sz w:val="22"/>
                      <w:szCs w:val="22"/>
                      <w:lang w:eastAsia="en-GB"/>
                    </w:rPr>
                    <w:t xml:space="preserve"> to continue with saving paper but do please make </w:t>
                  </w:r>
                  <w:r w:rsidR="00F906F6">
                    <w:rPr>
                      <w:rFonts w:ascii="Times New Roman" w:eastAsia="Times New Roman" w:hAnsi="Times New Roman"/>
                      <w:sz w:val="22"/>
                      <w:szCs w:val="22"/>
                      <w:lang w:eastAsia="en-GB"/>
                    </w:rPr>
                    <w:t>the documents</w:t>
                  </w:r>
                  <w:r w:rsidR="00B3436F">
                    <w:rPr>
                      <w:rFonts w:ascii="Times New Roman" w:eastAsia="Times New Roman" w:hAnsi="Times New Roman"/>
                      <w:sz w:val="22"/>
                      <w:szCs w:val="22"/>
                      <w:lang w:eastAsia="en-GB"/>
                    </w:rPr>
                    <w:t xml:space="preserve"> easily accessible electronically.</w:t>
                  </w:r>
                </w:p>
                <w:p w:rsidR="00B3436F" w:rsidRDefault="00F906F6" w:rsidP="00B3436F">
                  <w:pPr>
                    <w:spacing w:before="100" w:beforeAutospacing="1" w:after="100" w:afterAutospacing="1"/>
                    <w:rPr>
                      <w:rFonts w:ascii="Times New Roman" w:eastAsia="Times New Roman" w:hAnsi="Times New Roman"/>
                      <w:sz w:val="22"/>
                      <w:szCs w:val="22"/>
                      <w:lang w:eastAsia="en-GB"/>
                    </w:rPr>
                  </w:pPr>
                  <w:r>
                    <w:rPr>
                      <w:rFonts w:ascii="Times New Roman" w:eastAsia="Times New Roman" w:hAnsi="Times New Roman"/>
                      <w:sz w:val="22"/>
                      <w:szCs w:val="22"/>
                      <w:lang w:eastAsia="en-GB"/>
                    </w:rPr>
                    <w:t>Kevin replied the District AM had</w:t>
                  </w:r>
                  <w:r w:rsidR="00B3436F">
                    <w:rPr>
                      <w:rFonts w:ascii="Times New Roman" w:eastAsia="Times New Roman" w:hAnsi="Times New Roman"/>
                      <w:sz w:val="22"/>
                      <w:szCs w:val="22"/>
                      <w:lang w:eastAsia="en-GB"/>
                    </w:rPr>
                    <w:t xml:space="preserve"> sent a link to all </w:t>
                  </w:r>
                  <w:r>
                    <w:rPr>
                      <w:rFonts w:ascii="Times New Roman" w:eastAsia="Times New Roman" w:hAnsi="Times New Roman"/>
                      <w:sz w:val="22"/>
                      <w:szCs w:val="22"/>
                      <w:lang w:eastAsia="en-GB"/>
                    </w:rPr>
                    <w:t xml:space="preserve">proxy </w:t>
                  </w:r>
                  <w:proofErr w:type="gramStart"/>
                  <w:r>
                    <w:rPr>
                      <w:rFonts w:ascii="Times New Roman" w:eastAsia="Times New Roman" w:hAnsi="Times New Roman"/>
                      <w:sz w:val="22"/>
                      <w:szCs w:val="22"/>
                      <w:lang w:eastAsia="en-GB"/>
                    </w:rPr>
                    <w:t>holders  so</w:t>
                  </w:r>
                  <w:proofErr w:type="gramEnd"/>
                  <w:r>
                    <w:rPr>
                      <w:rFonts w:ascii="Times New Roman" w:eastAsia="Times New Roman" w:hAnsi="Times New Roman"/>
                      <w:sz w:val="22"/>
                      <w:szCs w:val="22"/>
                      <w:lang w:eastAsia="en-GB"/>
                    </w:rPr>
                    <w:t xml:space="preserve"> he may</w:t>
                  </w:r>
                  <w:r w:rsidR="00B3436F">
                    <w:rPr>
                      <w:rFonts w:ascii="Times New Roman" w:eastAsia="Times New Roman" w:hAnsi="Times New Roman"/>
                      <w:sz w:val="22"/>
                      <w:szCs w:val="22"/>
                      <w:lang w:eastAsia="en-GB"/>
                    </w:rPr>
                    <w:t xml:space="preserve"> not have seen them.</w:t>
                  </w:r>
                  <w:r>
                    <w:rPr>
                      <w:rFonts w:ascii="Times New Roman" w:eastAsia="Times New Roman" w:hAnsi="Times New Roman"/>
                      <w:sz w:val="22"/>
                      <w:szCs w:val="22"/>
                      <w:lang w:eastAsia="en-GB"/>
                    </w:rPr>
                    <w:t xml:space="preserve"> He takes on board</w:t>
                  </w:r>
                  <w:r w:rsidR="00B3436F">
                    <w:rPr>
                      <w:rFonts w:ascii="Times New Roman" w:eastAsia="Times New Roman" w:hAnsi="Times New Roman"/>
                      <w:sz w:val="22"/>
                      <w:szCs w:val="22"/>
                      <w:lang w:eastAsia="en-GB"/>
                    </w:rPr>
                    <w:t xml:space="preserve"> the suggestion that they be made available via the district website and we will take that forward.</w:t>
                  </w:r>
                </w:p>
                <w:p w:rsidR="00B3436F" w:rsidRDefault="00B3436F" w:rsidP="00B3436F">
                  <w:pPr>
                    <w:pStyle w:val="ListParagraph"/>
                    <w:widowControl w:val="0"/>
                    <w:tabs>
                      <w:tab w:val="left" w:pos="454"/>
                    </w:tabs>
                    <w:autoSpaceDE w:val="0"/>
                    <w:autoSpaceDN w:val="0"/>
                    <w:adjustRightInd w:val="0"/>
                    <w:spacing w:line="276" w:lineRule="auto"/>
                    <w:ind w:left="8"/>
                    <w:contextualSpacing w:val="0"/>
                    <w:rPr>
                      <w:rFonts w:ascii="Times New Roman" w:hAnsi="Times New Roman"/>
                      <w:sz w:val="22"/>
                      <w:szCs w:val="22"/>
                      <w:lang w:val="en-US"/>
                    </w:rPr>
                  </w:pPr>
                  <w:r>
                    <w:rPr>
                      <w:rFonts w:ascii="Times New Roman" w:hAnsi="Times New Roman"/>
                      <w:sz w:val="22"/>
                      <w:szCs w:val="22"/>
                      <w:lang w:val="en-US"/>
                    </w:rPr>
                    <w:t>Br</w:t>
                  </w:r>
                  <w:r w:rsidRPr="009914D6">
                    <w:rPr>
                      <w:rFonts w:ascii="Times New Roman" w:hAnsi="Times New Roman"/>
                      <w:sz w:val="22"/>
                      <w:szCs w:val="22"/>
                      <w:lang w:val="en-US"/>
                    </w:rPr>
                    <w:t xml:space="preserve">endan Haughton, </w:t>
                  </w:r>
                  <w:proofErr w:type="spellStart"/>
                  <w:r w:rsidRPr="009914D6">
                    <w:rPr>
                      <w:rFonts w:ascii="Times New Roman" w:hAnsi="Times New Roman"/>
                      <w:sz w:val="22"/>
                      <w:szCs w:val="22"/>
                      <w:lang w:val="en-US"/>
                    </w:rPr>
                    <w:t>Powertalk</w:t>
                  </w:r>
                  <w:proofErr w:type="spellEnd"/>
                  <w:r w:rsidRPr="009914D6">
                    <w:rPr>
                      <w:rFonts w:ascii="Times New Roman" w:hAnsi="Times New Roman"/>
                      <w:sz w:val="22"/>
                      <w:szCs w:val="22"/>
                      <w:lang w:val="en-US"/>
                    </w:rPr>
                    <w:t xml:space="preserve">  handed to the District AM</w:t>
                  </w:r>
                  <w:r>
                    <w:rPr>
                      <w:rFonts w:ascii="Times New Roman" w:hAnsi="Times New Roman"/>
                      <w:sz w:val="22"/>
                      <w:szCs w:val="22"/>
                      <w:lang w:val="en-US"/>
                    </w:rPr>
                    <w:t xml:space="preserve"> the proposed Motion</w:t>
                  </w:r>
                  <w:r w:rsidRPr="009914D6">
                    <w:rPr>
                      <w:rFonts w:ascii="Times New Roman" w:hAnsi="Times New Roman"/>
                      <w:sz w:val="22"/>
                      <w:szCs w:val="22"/>
                      <w:lang w:val="en-US"/>
                    </w:rPr>
                    <w:t xml:space="preserve"> in writing</w:t>
                  </w:r>
                  <w:r>
                    <w:rPr>
                      <w:rFonts w:ascii="Times New Roman" w:hAnsi="Times New Roman"/>
                      <w:sz w:val="22"/>
                      <w:szCs w:val="22"/>
                      <w:lang w:val="en-US"/>
                    </w:rPr>
                    <w:t xml:space="preserve"> (over 12 words)</w:t>
                  </w:r>
                </w:p>
                <w:p w:rsidR="00B3436F" w:rsidRPr="001E0747" w:rsidRDefault="00B3436F" w:rsidP="00B3436F">
                  <w:pPr>
                    <w:pStyle w:val="ListParagraph"/>
                    <w:widowControl w:val="0"/>
                    <w:tabs>
                      <w:tab w:val="left" w:pos="454"/>
                    </w:tabs>
                    <w:autoSpaceDE w:val="0"/>
                    <w:autoSpaceDN w:val="0"/>
                    <w:adjustRightInd w:val="0"/>
                    <w:spacing w:line="276" w:lineRule="auto"/>
                    <w:ind w:left="8"/>
                    <w:contextualSpacing w:val="0"/>
                    <w:rPr>
                      <w:rFonts w:ascii="Times New Roman" w:hAnsi="Times New Roman"/>
                      <w:sz w:val="22"/>
                      <w:szCs w:val="22"/>
                      <w:lang w:val="en-US"/>
                    </w:rPr>
                  </w:pPr>
                </w:p>
                <w:p w:rsidR="00B3436F" w:rsidRPr="001E0747" w:rsidRDefault="00B3436F" w:rsidP="00B3436F">
                  <w:pPr>
                    <w:pStyle w:val="ListParagraph"/>
                    <w:widowControl w:val="0"/>
                    <w:numPr>
                      <w:ilvl w:val="0"/>
                      <w:numId w:val="9"/>
                    </w:numPr>
                    <w:tabs>
                      <w:tab w:val="left" w:pos="454"/>
                    </w:tabs>
                    <w:autoSpaceDE w:val="0"/>
                    <w:autoSpaceDN w:val="0"/>
                    <w:adjustRightInd w:val="0"/>
                    <w:spacing w:line="276" w:lineRule="auto"/>
                    <w:contextualSpacing w:val="0"/>
                    <w:rPr>
                      <w:rFonts w:ascii="Times New Roman" w:hAnsi="Times New Roman"/>
                      <w:sz w:val="22"/>
                      <w:szCs w:val="22"/>
                      <w:lang w:val="en-US"/>
                    </w:rPr>
                  </w:pPr>
                  <w:r w:rsidRPr="001E0747">
                    <w:rPr>
                      <w:rFonts w:ascii="Times New Roman" w:hAnsi="Times New Roman"/>
                      <w:sz w:val="22"/>
                      <w:szCs w:val="22"/>
                      <w:lang w:val="en-US"/>
                    </w:rPr>
                    <w:t>This House notes its concerns that an Area Director and others, in attempting to manipulate the club and area contests and eligibility and in challenging aggressively other Directors and DLT members to illegally shorten the Area Contest</w:t>
                  </w:r>
                </w:p>
                <w:p w:rsidR="00B3436F" w:rsidRPr="001E0747" w:rsidRDefault="00B3436F" w:rsidP="00B3436F">
                  <w:pPr>
                    <w:pStyle w:val="ListParagraph"/>
                    <w:widowControl w:val="0"/>
                    <w:numPr>
                      <w:ilvl w:val="0"/>
                      <w:numId w:val="9"/>
                    </w:numPr>
                    <w:tabs>
                      <w:tab w:val="left" w:pos="454"/>
                    </w:tabs>
                    <w:autoSpaceDE w:val="0"/>
                    <w:autoSpaceDN w:val="0"/>
                    <w:adjustRightInd w:val="0"/>
                    <w:spacing w:line="276" w:lineRule="auto"/>
                    <w:contextualSpacing w:val="0"/>
                    <w:rPr>
                      <w:rFonts w:ascii="Times New Roman" w:hAnsi="Times New Roman"/>
                      <w:sz w:val="22"/>
                      <w:szCs w:val="22"/>
                      <w:lang w:val="en-US"/>
                    </w:rPr>
                  </w:pPr>
                  <w:r w:rsidRPr="001E0747">
                    <w:rPr>
                      <w:rFonts w:ascii="Times New Roman" w:hAnsi="Times New Roman"/>
                      <w:sz w:val="22"/>
                      <w:szCs w:val="22"/>
                      <w:lang w:val="en-US"/>
                    </w:rPr>
                    <w:t>That the digital content and any related recorded material from the Area 28 Humorous Speech Contest and Table Topics be destroyed and not broadcast or used in any way.</w:t>
                  </w:r>
                </w:p>
                <w:p w:rsidR="00B3436F" w:rsidRPr="001E0747" w:rsidRDefault="00B3436F" w:rsidP="00B3436F">
                  <w:pPr>
                    <w:pStyle w:val="ListParagraph"/>
                    <w:widowControl w:val="0"/>
                    <w:numPr>
                      <w:ilvl w:val="0"/>
                      <w:numId w:val="9"/>
                    </w:numPr>
                    <w:tabs>
                      <w:tab w:val="left" w:pos="454"/>
                    </w:tabs>
                    <w:autoSpaceDE w:val="0"/>
                    <w:autoSpaceDN w:val="0"/>
                    <w:adjustRightInd w:val="0"/>
                    <w:spacing w:line="276" w:lineRule="auto"/>
                    <w:contextualSpacing w:val="0"/>
                    <w:rPr>
                      <w:rFonts w:ascii="Times New Roman" w:hAnsi="Times New Roman"/>
                      <w:sz w:val="22"/>
                      <w:szCs w:val="22"/>
                      <w:lang w:val="en-US"/>
                    </w:rPr>
                  </w:pPr>
                  <w:r w:rsidRPr="001E0747">
                    <w:rPr>
                      <w:rFonts w:ascii="Times New Roman" w:hAnsi="Times New Roman"/>
                      <w:sz w:val="22"/>
                      <w:szCs w:val="22"/>
                      <w:lang w:val="en-US"/>
                    </w:rPr>
                    <w:t>That the Floor is con</w:t>
                  </w:r>
                  <w:r>
                    <w:rPr>
                      <w:rFonts w:ascii="Times New Roman" w:hAnsi="Times New Roman"/>
                      <w:sz w:val="22"/>
                      <w:szCs w:val="22"/>
                      <w:lang w:val="en-US"/>
                    </w:rPr>
                    <w:t>cerned that there may have been</w:t>
                  </w:r>
                  <w:r w:rsidRPr="001E0747">
                    <w:rPr>
                      <w:rFonts w:ascii="Times New Roman" w:hAnsi="Times New Roman"/>
                      <w:sz w:val="22"/>
                      <w:szCs w:val="22"/>
                      <w:lang w:val="en-US"/>
                    </w:rPr>
                    <w:t xml:space="preserve"> crossover in this instance between a Toastmasters office and profession which conflicts and confuses an Area Director’s responsibilities.</w:t>
                  </w:r>
                </w:p>
                <w:p w:rsidR="00B3436F" w:rsidRDefault="00B3436F" w:rsidP="00B3436F">
                  <w:pPr>
                    <w:pStyle w:val="ListParagraph"/>
                    <w:widowControl w:val="0"/>
                    <w:numPr>
                      <w:ilvl w:val="0"/>
                      <w:numId w:val="9"/>
                    </w:numPr>
                    <w:tabs>
                      <w:tab w:val="left" w:pos="454"/>
                    </w:tabs>
                    <w:autoSpaceDE w:val="0"/>
                    <w:autoSpaceDN w:val="0"/>
                    <w:adjustRightInd w:val="0"/>
                    <w:spacing w:line="276" w:lineRule="auto"/>
                    <w:contextualSpacing w:val="0"/>
                    <w:rPr>
                      <w:rFonts w:ascii="Times New Roman" w:hAnsi="Times New Roman"/>
                      <w:sz w:val="22"/>
                      <w:szCs w:val="22"/>
                      <w:lang w:val="en-US"/>
                    </w:rPr>
                  </w:pPr>
                  <w:r w:rsidRPr="001E0747">
                    <w:rPr>
                      <w:rFonts w:ascii="Times New Roman" w:hAnsi="Times New Roman"/>
                      <w:sz w:val="22"/>
                      <w:szCs w:val="22"/>
                      <w:lang w:val="en-US"/>
                    </w:rPr>
                    <w:t>The House compliments the DLT for its work in shoe-horning the Area Contest into the rules.</w:t>
                  </w:r>
                </w:p>
                <w:p w:rsidR="00B3436F" w:rsidRDefault="00B3436F" w:rsidP="00B3436F">
                  <w:pPr>
                    <w:widowControl w:val="0"/>
                    <w:tabs>
                      <w:tab w:val="left" w:pos="454"/>
                    </w:tabs>
                    <w:autoSpaceDE w:val="0"/>
                    <w:autoSpaceDN w:val="0"/>
                    <w:adjustRightInd w:val="0"/>
                    <w:spacing w:line="276" w:lineRule="auto"/>
                    <w:rPr>
                      <w:rFonts w:ascii="Times New Roman" w:hAnsi="Times New Roman"/>
                      <w:sz w:val="22"/>
                      <w:szCs w:val="22"/>
                      <w:lang w:val="en-US"/>
                    </w:rPr>
                  </w:pPr>
                </w:p>
                <w:p w:rsidR="00B3436F" w:rsidRDefault="00B3436F" w:rsidP="00B3436F">
                  <w:pPr>
                    <w:widowControl w:val="0"/>
                    <w:tabs>
                      <w:tab w:val="left" w:pos="454"/>
                    </w:tabs>
                    <w:autoSpaceDE w:val="0"/>
                    <w:autoSpaceDN w:val="0"/>
                    <w:adjustRightInd w:val="0"/>
                    <w:spacing w:line="276" w:lineRule="auto"/>
                    <w:rPr>
                      <w:rFonts w:ascii="Times New Roman" w:hAnsi="Times New Roman"/>
                      <w:sz w:val="22"/>
                      <w:szCs w:val="22"/>
                      <w:lang w:val="en-US"/>
                    </w:rPr>
                  </w:pPr>
                  <w:r>
                    <w:rPr>
                      <w:rFonts w:ascii="Times New Roman" w:hAnsi="Times New Roman"/>
                      <w:sz w:val="22"/>
                      <w:szCs w:val="22"/>
                      <w:lang w:val="en-US"/>
                    </w:rPr>
                    <w:t xml:space="preserve">Brendan then added a proposal that a sub-committee for contests should be considered to strengthen and develop contest administration.  </w:t>
                  </w:r>
                </w:p>
                <w:p w:rsidR="00CA0959" w:rsidRDefault="00EB422A" w:rsidP="00B3436F">
                  <w:pPr>
                    <w:widowControl w:val="0"/>
                    <w:tabs>
                      <w:tab w:val="left" w:pos="454"/>
                    </w:tabs>
                    <w:autoSpaceDE w:val="0"/>
                    <w:autoSpaceDN w:val="0"/>
                    <w:adjustRightInd w:val="0"/>
                    <w:spacing w:line="276" w:lineRule="auto"/>
                    <w:rPr>
                      <w:rFonts w:ascii="Times New Roman" w:hAnsi="Times New Roman"/>
                      <w:sz w:val="22"/>
                      <w:szCs w:val="22"/>
                      <w:lang w:val="en-US"/>
                    </w:rPr>
                  </w:pPr>
                  <w:r>
                    <w:rPr>
                      <w:rFonts w:ascii="Times New Roman" w:hAnsi="Times New Roman"/>
                      <w:sz w:val="22"/>
                      <w:szCs w:val="22"/>
                      <w:lang w:val="en-US"/>
                    </w:rPr>
                    <w:t xml:space="preserve">Kevin said </w:t>
                  </w:r>
                  <w:proofErr w:type="gramStart"/>
                  <w:r>
                    <w:rPr>
                      <w:rFonts w:ascii="Times New Roman" w:hAnsi="Times New Roman"/>
                      <w:sz w:val="22"/>
                      <w:szCs w:val="22"/>
                      <w:lang w:val="en-US"/>
                    </w:rPr>
                    <w:t>he  understood</w:t>
                  </w:r>
                  <w:proofErr w:type="gramEnd"/>
                  <w:r w:rsidR="007F2080">
                    <w:rPr>
                      <w:rFonts w:ascii="Times New Roman" w:hAnsi="Times New Roman"/>
                      <w:sz w:val="22"/>
                      <w:szCs w:val="22"/>
                      <w:lang w:val="en-US"/>
                    </w:rPr>
                    <w:t xml:space="preserve"> there is digital content recorded at some Toastmasters contests and</w:t>
                  </w:r>
                  <w:r w:rsidR="00CA0959">
                    <w:rPr>
                      <w:rFonts w:ascii="Times New Roman" w:hAnsi="Times New Roman"/>
                      <w:sz w:val="22"/>
                      <w:szCs w:val="22"/>
                      <w:lang w:val="en-US"/>
                    </w:rPr>
                    <w:t xml:space="preserve"> it </w:t>
                  </w:r>
                  <w:r w:rsidR="007F2080">
                    <w:rPr>
                      <w:rFonts w:ascii="Times New Roman" w:hAnsi="Times New Roman"/>
                      <w:sz w:val="22"/>
                      <w:szCs w:val="22"/>
                      <w:lang w:val="en-US"/>
                    </w:rPr>
                    <w:t xml:space="preserve">is questionable whether the recorded content should </w:t>
                  </w:r>
                  <w:r w:rsidR="00CA0959">
                    <w:rPr>
                      <w:rFonts w:ascii="Times New Roman" w:hAnsi="Times New Roman"/>
                      <w:sz w:val="22"/>
                      <w:szCs w:val="22"/>
                      <w:lang w:val="en-US"/>
                    </w:rPr>
                    <w:t>b</w:t>
                  </w:r>
                  <w:r w:rsidR="007F2080">
                    <w:rPr>
                      <w:rFonts w:ascii="Times New Roman" w:hAnsi="Times New Roman"/>
                      <w:sz w:val="22"/>
                      <w:szCs w:val="22"/>
                      <w:lang w:val="en-US"/>
                    </w:rPr>
                    <w:t xml:space="preserve">e broadcast. </w:t>
                  </w:r>
                  <w:r w:rsidR="00CA0959">
                    <w:rPr>
                      <w:rFonts w:ascii="Times New Roman" w:hAnsi="Times New Roman"/>
                      <w:sz w:val="22"/>
                      <w:szCs w:val="22"/>
                      <w:lang w:val="en-US"/>
                    </w:rPr>
                    <w:t xml:space="preserve">He said that </w:t>
                  </w:r>
                  <w:r w:rsidR="007F2080">
                    <w:rPr>
                      <w:rFonts w:ascii="Times New Roman" w:hAnsi="Times New Roman"/>
                      <w:sz w:val="22"/>
                      <w:szCs w:val="22"/>
                      <w:lang w:val="en-US"/>
                    </w:rPr>
                    <w:t>as long as</w:t>
                  </w:r>
                  <w:r w:rsidR="00CA0959">
                    <w:rPr>
                      <w:rFonts w:ascii="Times New Roman" w:hAnsi="Times New Roman"/>
                      <w:sz w:val="22"/>
                      <w:szCs w:val="22"/>
                      <w:lang w:val="en-US"/>
                    </w:rPr>
                    <w:t xml:space="preserve"> those being filmed have given their consent, </w:t>
                  </w:r>
                  <w:r w:rsidR="007F2080">
                    <w:rPr>
                      <w:rFonts w:ascii="Times New Roman" w:hAnsi="Times New Roman"/>
                      <w:sz w:val="22"/>
                      <w:szCs w:val="22"/>
                      <w:lang w:val="en-US"/>
                    </w:rPr>
                    <w:t xml:space="preserve">this is not a matter for </w:t>
                  </w:r>
                  <w:r w:rsidR="00CA0959">
                    <w:rPr>
                      <w:rFonts w:ascii="Times New Roman" w:hAnsi="Times New Roman"/>
                      <w:sz w:val="22"/>
                      <w:szCs w:val="22"/>
                      <w:lang w:val="en-US"/>
                    </w:rPr>
                    <w:t xml:space="preserve">the District </w:t>
                  </w:r>
                  <w:r w:rsidR="007F2080">
                    <w:rPr>
                      <w:rFonts w:ascii="Times New Roman" w:hAnsi="Times New Roman"/>
                      <w:sz w:val="22"/>
                      <w:szCs w:val="22"/>
                      <w:lang w:val="en-US"/>
                    </w:rPr>
                    <w:t>Council to decide.</w:t>
                  </w:r>
                </w:p>
                <w:p w:rsidR="00CA0959" w:rsidRDefault="00CA0959" w:rsidP="00B3436F">
                  <w:pPr>
                    <w:widowControl w:val="0"/>
                    <w:tabs>
                      <w:tab w:val="left" w:pos="454"/>
                    </w:tabs>
                    <w:autoSpaceDE w:val="0"/>
                    <w:autoSpaceDN w:val="0"/>
                    <w:adjustRightInd w:val="0"/>
                    <w:spacing w:line="276" w:lineRule="auto"/>
                    <w:rPr>
                      <w:rFonts w:ascii="Times New Roman" w:hAnsi="Times New Roman"/>
                      <w:sz w:val="22"/>
                      <w:szCs w:val="22"/>
                      <w:lang w:val="en-US"/>
                    </w:rPr>
                  </w:pPr>
                </w:p>
                <w:p w:rsidR="00B3436F" w:rsidRDefault="007F2080" w:rsidP="00B3436F">
                  <w:pPr>
                    <w:widowControl w:val="0"/>
                    <w:tabs>
                      <w:tab w:val="left" w:pos="454"/>
                    </w:tabs>
                    <w:autoSpaceDE w:val="0"/>
                    <w:autoSpaceDN w:val="0"/>
                    <w:adjustRightInd w:val="0"/>
                    <w:spacing w:line="276" w:lineRule="auto"/>
                    <w:rPr>
                      <w:rFonts w:ascii="Times New Roman" w:hAnsi="Times New Roman"/>
                      <w:sz w:val="22"/>
                      <w:szCs w:val="22"/>
                      <w:lang w:val="en-US"/>
                    </w:rPr>
                  </w:pPr>
                  <w:r>
                    <w:rPr>
                      <w:rFonts w:ascii="Times New Roman" w:hAnsi="Times New Roman"/>
                      <w:sz w:val="22"/>
                      <w:szCs w:val="22"/>
                      <w:lang w:val="en-US"/>
                    </w:rPr>
                    <w:t xml:space="preserve"> </w:t>
                  </w:r>
                  <w:r w:rsidR="00CA0959">
                    <w:rPr>
                      <w:rFonts w:ascii="Times New Roman" w:hAnsi="Times New Roman"/>
                      <w:sz w:val="22"/>
                      <w:szCs w:val="22"/>
                      <w:lang w:val="en-US"/>
                    </w:rPr>
                    <w:t>Also,</w:t>
                  </w:r>
                  <w:r>
                    <w:rPr>
                      <w:rFonts w:ascii="Times New Roman" w:hAnsi="Times New Roman"/>
                      <w:sz w:val="22"/>
                      <w:szCs w:val="22"/>
                      <w:lang w:val="en-US"/>
                    </w:rPr>
                    <w:t xml:space="preserve"> there is an allegation that someone has benefited professionally by some Toastmasters activities. There are strict guidelines as to how commercial conduct for members is accept</w:t>
                  </w:r>
                  <w:r w:rsidR="00CA0959">
                    <w:rPr>
                      <w:rFonts w:ascii="Times New Roman" w:hAnsi="Times New Roman"/>
                      <w:sz w:val="22"/>
                      <w:szCs w:val="22"/>
                      <w:lang w:val="en-US"/>
                    </w:rPr>
                    <w:t>ed</w:t>
                  </w:r>
                  <w:r>
                    <w:rPr>
                      <w:rFonts w:ascii="Times New Roman" w:hAnsi="Times New Roman"/>
                      <w:sz w:val="22"/>
                      <w:szCs w:val="22"/>
                      <w:lang w:val="en-US"/>
                    </w:rPr>
                    <w:t xml:space="preserve"> by Toastmasters International.</w:t>
                  </w:r>
                  <w:r w:rsidR="00CA0959">
                    <w:rPr>
                      <w:rFonts w:ascii="Times New Roman" w:hAnsi="Times New Roman"/>
                      <w:sz w:val="22"/>
                      <w:szCs w:val="22"/>
                      <w:lang w:val="en-US"/>
                    </w:rPr>
                    <w:t xml:space="preserve"> Kevin said he was </w:t>
                  </w:r>
                  <w:r>
                    <w:rPr>
                      <w:rFonts w:ascii="Times New Roman" w:hAnsi="Times New Roman"/>
                      <w:sz w:val="22"/>
                      <w:szCs w:val="22"/>
                      <w:lang w:val="en-US"/>
                    </w:rPr>
                    <w:t>not aware of any</w:t>
                  </w:r>
                  <w:r w:rsidR="00CA0959">
                    <w:rPr>
                      <w:rFonts w:ascii="Times New Roman" w:hAnsi="Times New Roman"/>
                      <w:sz w:val="22"/>
                      <w:szCs w:val="22"/>
                      <w:lang w:val="en-US"/>
                    </w:rPr>
                    <w:t xml:space="preserve"> mis</w:t>
                  </w:r>
                  <w:r>
                    <w:rPr>
                      <w:rFonts w:ascii="Times New Roman" w:hAnsi="Times New Roman"/>
                      <w:sz w:val="22"/>
                      <w:szCs w:val="22"/>
                      <w:lang w:val="en-US"/>
                    </w:rPr>
                    <w:t xml:space="preserve">conduct in this instance that has breached regulations. </w:t>
                  </w:r>
                  <w:r w:rsidR="00CA0959">
                    <w:rPr>
                      <w:rFonts w:ascii="Times New Roman" w:hAnsi="Times New Roman"/>
                      <w:sz w:val="22"/>
                      <w:szCs w:val="22"/>
                      <w:lang w:val="en-US"/>
                    </w:rPr>
                    <w:t>He said that d</w:t>
                  </w:r>
                  <w:r>
                    <w:rPr>
                      <w:rFonts w:ascii="Times New Roman" w:hAnsi="Times New Roman"/>
                      <w:sz w:val="22"/>
                      <w:szCs w:val="22"/>
                      <w:lang w:val="en-US"/>
                    </w:rPr>
                    <w:t>isciplinary evidence</w:t>
                  </w:r>
                  <w:r w:rsidR="00CA0959">
                    <w:rPr>
                      <w:rFonts w:ascii="Times New Roman" w:hAnsi="Times New Roman"/>
                      <w:sz w:val="22"/>
                      <w:szCs w:val="22"/>
                      <w:lang w:val="en-US"/>
                    </w:rPr>
                    <w:t xml:space="preserve"> is</w:t>
                  </w:r>
                  <w:r>
                    <w:rPr>
                      <w:rFonts w:ascii="Times New Roman" w:hAnsi="Times New Roman"/>
                      <w:sz w:val="22"/>
                      <w:szCs w:val="22"/>
                      <w:lang w:val="en-US"/>
                    </w:rPr>
                    <w:t xml:space="preserve"> not a matter for Council</w:t>
                  </w:r>
                  <w:r w:rsidR="00CA0959">
                    <w:rPr>
                      <w:rFonts w:ascii="Times New Roman" w:hAnsi="Times New Roman"/>
                      <w:sz w:val="22"/>
                      <w:szCs w:val="22"/>
                      <w:lang w:val="en-US"/>
                    </w:rPr>
                    <w:t>. It is</w:t>
                  </w:r>
                  <w:r>
                    <w:rPr>
                      <w:rFonts w:ascii="Times New Roman" w:hAnsi="Times New Roman"/>
                      <w:sz w:val="22"/>
                      <w:szCs w:val="22"/>
                      <w:lang w:val="en-US"/>
                    </w:rPr>
                    <w:t xml:space="preserve"> referred to the District </w:t>
                  </w:r>
                  <w:r w:rsidR="00CA0959">
                    <w:rPr>
                      <w:rFonts w:ascii="Times New Roman" w:hAnsi="Times New Roman"/>
                      <w:sz w:val="22"/>
                      <w:szCs w:val="22"/>
                      <w:lang w:val="en-US"/>
                    </w:rPr>
                    <w:t>E</w:t>
                  </w:r>
                  <w:r>
                    <w:rPr>
                      <w:rFonts w:ascii="Times New Roman" w:hAnsi="Times New Roman"/>
                      <w:sz w:val="22"/>
                      <w:szCs w:val="22"/>
                      <w:lang w:val="en-US"/>
                    </w:rPr>
                    <w:t>xecutive in the first instance</w:t>
                  </w:r>
                  <w:r w:rsidR="00CA0959">
                    <w:rPr>
                      <w:rFonts w:ascii="Times New Roman" w:hAnsi="Times New Roman"/>
                      <w:sz w:val="22"/>
                      <w:szCs w:val="22"/>
                      <w:lang w:val="en-US"/>
                    </w:rPr>
                    <w:t>. B</w:t>
                  </w:r>
                  <w:r>
                    <w:rPr>
                      <w:rFonts w:ascii="Times New Roman" w:hAnsi="Times New Roman"/>
                      <w:sz w:val="22"/>
                      <w:szCs w:val="22"/>
                      <w:lang w:val="en-US"/>
                    </w:rPr>
                    <w:t xml:space="preserve">ut should there be concerns over the personal interest of members or other personal financial interest of members at the expense of the </w:t>
                  </w:r>
                  <w:r w:rsidR="00CA0959">
                    <w:rPr>
                      <w:rFonts w:ascii="Times New Roman" w:hAnsi="Times New Roman"/>
                      <w:sz w:val="22"/>
                      <w:szCs w:val="22"/>
                      <w:lang w:val="en-US"/>
                    </w:rPr>
                    <w:t>organization, he</w:t>
                  </w:r>
                  <w:r>
                    <w:rPr>
                      <w:rFonts w:ascii="Times New Roman" w:hAnsi="Times New Roman"/>
                      <w:sz w:val="22"/>
                      <w:szCs w:val="22"/>
                      <w:lang w:val="en-US"/>
                    </w:rPr>
                    <w:t xml:space="preserve"> welcome</w:t>
                  </w:r>
                  <w:r w:rsidR="00CA0959">
                    <w:rPr>
                      <w:rFonts w:ascii="Times New Roman" w:hAnsi="Times New Roman"/>
                      <w:sz w:val="22"/>
                      <w:szCs w:val="22"/>
                      <w:lang w:val="en-US"/>
                    </w:rPr>
                    <w:t>d</w:t>
                  </w:r>
                  <w:r>
                    <w:rPr>
                      <w:rFonts w:ascii="Times New Roman" w:hAnsi="Times New Roman"/>
                      <w:sz w:val="22"/>
                      <w:szCs w:val="22"/>
                      <w:lang w:val="en-US"/>
                    </w:rPr>
                    <w:t xml:space="preserve"> submission</w:t>
                  </w:r>
                  <w:r w:rsidR="00CA0959">
                    <w:rPr>
                      <w:rFonts w:ascii="Times New Roman" w:hAnsi="Times New Roman"/>
                      <w:sz w:val="22"/>
                      <w:szCs w:val="22"/>
                      <w:lang w:val="en-US"/>
                    </w:rPr>
                    <w:t>s</w:t>
                  </w:r>
                  <w:r>
                    <w:rPr>
                      <w:rFonts w:ascii="Times New Roman" w:hAnsi="Times New Roman"/>
                      <w:sz w:val="22"/>
                      <w:szCs w:val="22"/>
                      <w:lang w:val="en-US"/>
                    </w:rPr>
                    <w:t xml:space="preserve"> for the district to consider and if appropriate</w:t>
                  </w:r>
                  <w:r w:rsidR="00CA0959">
                    <w:rPr>
                      <w:rFonts w:ascii="Times New Roman" w:hAnsi="Times New Roman"/>
                      <w:sz w:val="22"/>
                      <w:szCs w:val="22"/>
                      <w:lang w:val="en-US"/>
                    </w:rPr>
                    <w:t>,</w:t>
                  </w:r>
                  <w:r>
                    <w:rPr>
                      <w:rFonts w:ascii="Times New Roman" w:hAnsi="Times New Roman"/>
                      <w:sz w:val="22"/>
                      <w:szCs w:val="22"/>
                      <w:lang w:val="en-US"/>
                    </w:rPr>
                    <w:t xml:space="preserve"> to investigate and refer to the </w:t>
                  </w:r>
                  <w:r w:rsidR="00CA0959">
                    <w:rPr>
                      <w:rFonts w:ascii="Times New Roman" w:hAnsi="Times New Roman"/>
                      <w:sz w:val="22"/>
                      <w:szCs w:val="22"/>
                      <w:lang w:val="en-US"/>
                    </w:rPr>
                    <w:t>DEC</w:t>
                  </w:r>
                  <w:r>
                    <w:rPr>
                      <w:rFonts w:ascii="Times New Roman" w:hAnsi="Times New Roman"/>
                      <w:sz w:val="22"/>
                      <w:szCs w:val="22"/>
                      <w:lang w:val="en-US"/>
                    </w:rPr>
                    <w:t xml:space="preserve">. </w:t>
                  </w:r>
                </w:p>
                <w:p w:rsidR="007F2080" w:rsidRDefault="007F2080" w:rsidP="007F2080">
                  <w:pPr>
                    <w:spacing w:before="100" w:beforeAutospacing="1" w:after="100" w:afterAutospacing="1"/>
                    <w:rPr>
                      <w:rFonts w:ascii="Times New Roman" w:eastAsia="Times New Roman" w:hAnsi="Times New Roman"/>
                      <w:sz w:val="22"/>
                      <w:szCs w:val="22"/>
                      <w:lang w:eastAsia="en-GB"/>
                    </w:rPr>
                  </w:pPr>
                  <w:r w:rsidRPr="001E0747">
                    <w:rPr>
                      <w:rFonts w:ascii="Times New Roman" w:eastAsia="Times New Roman" w:hAnsi="Times New Roman"/>
                      <w:sz w:val="22"/>
                      <w:szCs w:val="22"/>
                      <w:lang w:eastAsia="en-GB"/>
                    </w:rPr>
                    <w:t>Brendan accepted that his points had been addressed but requ</w:t>
                  </w:r>
                  <w:r>
                    <w:rPr>
                      <w:rFonts w:ascii="Times New Roman" w:eastAsia="Times New Roman" w:hAnsi="Times New Roman"/>
                      <w:sz w:val="22"/>
                      <w:szCs w:val="22"/>
                      <w:lang w:eastAsia="en-GB"/>
                    </w:rPr>
                    <w:t>ested that the admin</w:t>
                  </w:r>
                  <w:r w:rsidR="00CA0959">
                    <w:rPr>
                      <w:rFonts w:ascii="Times New Roman" w:eastAsia="Times New Roman" w:hAnsi="Times New Roman"/>
                      <w:sz w:val="22"/>
                      <w:szCs w:val="22"/>
                      <w:lang w:eastAsia="en-GB"/>
                    </w:rPr>
                    <w:t>istration</w:t>
                  </w:r>
                  <w:r>
                    <w:rPr>
                      <w:rFonts w:ascii="Times New Roman" w:eastAsia="Times New Roman" w:hAnsi="Times New Roman"/>
                      <w:sz w:val="22"/>
                      <w:szCs w:val="22"/>
                      <w:lang w:eastAsia="en-GB"/>
                    </w:rPr>
                    <w:t xml:space="preserve"> of contests </w:t>
                  </w:r>
                  <w:proofErr w:type="gramStart"/>
                  <w:r>
                    <w:rPr>
                      <w:rFonts w:ascii="Times New Roman" w:eastAsia="Times New Roman" w:hAnsi="Times New Roman"/>
                      <w:sz w:val="22"/>
                      <w:szCs w:val="22"/>
                      <w:lang w:eastAsia="en-GB"/>
                    </w:rPr>
                    <w:t>should be l</w:t>
                  </w:r>
                  <w:r w:rsidR="00CA0959">
                    <w:rPr>
                      <w:rFonts w:ascii="Times New Roman" w:eastAsia="Times New Roman" w:hAnsi="Times New Roman"/>
                      <w:sz w:val="22"/>
                      <w:szCs w:val="22"/>
                      <w:lang w:eastAsia="en-GB"/>
                    </w:rPr>
                    <w:t>o</w:t>
                  </w:r>
                  <w:r>
                    <w:rPr>
                      <w:rFonts w:ascii="Times New Roman" w:eastAsia="Times New Roman" w:hAnsi="Times New Roman"/>
                      <w:sz w:val="22"/>
                      <w:szCs w:val="22"/>
                      <w:lang w:eastAsia="en-GB"/>
                    </w:rPr>
                    <w:t>oked at</w:t>
                  </w:r>
                  <w:proofErr w:type="gramEnd"/>
                  <w:r>
                    <w:rPr>
                      <w:rFonts w:ascii="Times New Roman" w:eastAsia="Times New Roman" w:hAnsi="Times New Roman"/>
                      <w:sz w:val="22"/>
                      <w:szCs w:val="22"/>
                      <w:lang w:eastAsia="en-GB"/>
                    </w:rPr>
                    <w:t xml:space="preserve"> and that training</w:t>
                  </w:r>
                  <w:r w:rsidRPr="001E0747">
                    <w:rPr>
                      <w:rFonts w:ascii="Times New Roman" w:eastAsia="Times New Roman" w:hAnsi="Times New Roman"/>
                      <w:sz w:val="22"/>
                      <w:szCs w:val="22"/>
                      <w:lang w:eastAsia="en-GB"/>
                    </w:rPr>
                    <w:t xml:space="preserve"> for contests should be given to clubs. He</w:t>
                  </w:r>
                  <w:r w:rsidR="00CA0959">
                    <w:rPr>
                      <w:rFonts w:ascii="Times New Roman" w:eastAsia="Times New Roman" w:hAnsi="Times New Roman"/>
                      <w:sz w:val="22"/>
                      <w:szCs w:val="22"/>
                      <w:lang w:eastAsia="en-GB"/>
                    </w:rPr>
                    <w:t xml:space="preserve"> then stated that </w:t>
                  </w:r>
                  <w:proofErr w:type="gramStart"/>
                  <w:r w:rsidR="00CA0959">
                    <w:rPr>
                      <w:rFonts w:ascii="Times New Roman" w:eastAsia="Times New Roman" w:hAnsi="Times New Roman"/>
                      <w:sz w:val="22"/>
                      <w:szCs w:val="22"/>
                      <w:lang w:eastAsia="en-GB"/>
                    </w:rPr>
                    <w:t xml:space="preserve">he </w:t>
                  </w:r>
                  <w:r w:rsidRPr="001E0747">
                    <w:rPr>
                      <w:rFonts w:ascii="Times New Roman" w:eastAsia="Times New Roman" w:hAnsi="Times New Roman"/>
                      <w:sz w:val="22"/>
                      <w:szCs w:val="22"/>
                      <w:lang w:eastAsia="en-GB"/>
                    </w:rPr>
                    <w:t xml:space="preserve"> was</w:t>
                  </w:r>
                  <w:proofErr w:type="gramEnd"/>
                  <w:r w:rsidRPr="001E0747">
                    <w:rPr>
                      <w:rFonts w:ascii="Times New Roman" w:eastAsia="Times New Roman" w:hAnsi="Times New Roman"/>
                      <w:sz w:val="22"/>
                      <w:szCs w:val="22"/>
                      <w:lang w:eastAsia="en-GB"/>
                    </w:rPr>
                    <w:t xml:space="preserve"> happy to let the motion be disposed of. </w:t>
                  </w:r>
                </w:p>
                <w:p w:rsidR="00CA0959" w:rsidRDefault="00E63D13" w:rsidP="007F2080">
                  <w:pPr>
                    <w:spacing w:before="100" w:beforeAutospacing="1" w:after="100" w:afterAutospacing="1"/>
                    <w:rPr>
                      <w:rFonts w:ascii="Times New Roman" w:eastAsia="Times New Roman" w:hAnsi="Times New Roman"/>
                      <w:sz w:val="22"/>
                      <w:szCs w:val="22"/>
                      <w:lang w:eastAsia="en-GB"/>
                    </w:rPr>
                  </w:pPr>
                  <w:r>
                    <w:rPr>
                      <w:rFonts w:ascii="Times New Roman" w:eastAsia="Times New Roman" w:hAnsi="Times New Roman"/>
                      <w:sz w:val="22"/>
                      <w:szCs w:val="22"/>
                      <w:lang w:eastAsia="en-GB"/>
                    </w:rPr>
                    <w:t xml:space="preserve">Kevin said that </w:t>
                  </w:r>
                  <w:r w:rsidR="00CA0959">
                    <w:rPr>
                      <w:rFonts w:ascii="Times New Roman" w:eastAsia="Times New Roman" w:hAnsi="Times New Roman"/>
                      <w:sz w:val="22"/>
                      <w:szCs w:val="22"/>
                      <w:lang w:eastAsia="en-GB"/>
                    </w:rPr>
                    <w:t xml:space="preserve">the </w:t>
                  </w:r>
                  <w:r>
                    <w:rPr>
                      <w:rFonts w:ascii="Times New Roman" w:eastAsia="Times New Roman" w:hAnsi="Times New Roman"/>
                      <w:sz w:val="22"/>
                      <w:szCs w:val="22"/>
                      <w:lang w:eastAsia="en-GB"/>
                    </w:rPr>
                    <w:t xml:space="preserve">DEC has asked the </w:t>
                  </w:r>
                  <w:r w:rsidR="00CA0959">
                    <w:rPr>
                      <w:rFonts w:ascii="Times New Roman" w:eastAsia="Times New Roman" w:hAnsi="Times New Roman"/>
                      <w:sz w:val="22"/>
                      <w:szCs w:val="22"/>
                      <w:lang w:eastAsia="en-GB"/>
                    </w:rPr>
                    <w:t>D</w:t>
                  </w:r>
                  <w:r>
                    <w:rPr>
                      <w:rFonts w:ascii="Times New Roman" w:eastAsia="Times New Roman" w:hAnsi="Times New Roman"/>
                      <w:sz w:val="22"/>
                      <w:szCs w:val="22"/>
                      <w:lang w:eastAsia="en-GB"/>
                    </w:rPr>
                    <w:t xml:space="preserve">istrict to ensure that not only </w:t>
                  </w:r>
                  <w:proofErr w:type="gramStart"/>
                  <w:r w:rsidR="00CA0959">
                    <w:rPr>
                      <w:rFonts w:ascii="Times New Roman" w:eastAsia="Times New Roman" w:hAnsi="Times New Roman"/>
                      <w:sz w:val="22"/>
                      <w:szCs w:val="22"/>
                      <w:lang w:eastAsia="en-GB"/>
                    </w:rPr>
                    <w:t xml:space="preserve">DEC </w:t>
                  </w:r>
                  <w:r>
                    <w:rPr>
                      <w:rFonts w:ascii="Times New Roman" w:eastAsia="Times New Roman" w:hAnsi="Times New Roman"/>
                      <w:sz w:val="22"/>
                      <w:szCs w:val="22"/>
                      <w:lang w:eastAsia="en-GB"/>
                    </w:rPr>
                    <w:t xml:space="preserve"> membe</w:t>
                  </w:r>
                  <w:r w:rsidR="00CA0959">
                    <w:rPr>
                      <w:rFonts w:ascii="Times New Roman" w:eastAsia="Times New Roman" w:hAnsi="Times New Roman"/>
                      <w:sz w:val="22"/>
                      <w:szCs w:val="22"/>
                      <w:lang w:eastAsia="en-GB"/>
                    </w:rPr>
                    <w:t>rs</w:t>
                  </w:r>
                  <w:proofErr w:type="gramEnd"/>
                  <w:r w:rsidR="00CA0959">
                    <w:rPr>
                      <w:rFonts w:ascii="Times New Roman" w:eastAsia="Times New Roman" w:hAnsi="Times New Roman"/>
                      <w:sz w:val="22"/>
                      <w:szCs w:val="22"/>
                      <w:lang w:eastAsia="en-GB"/>
                    </w:rPr>
                    <w:t xml:space="preserve"> receive advice about contest</w:t>
                  </w:r>
                  <w:r>
                    <w:rPr>
                      <w:rFonts w:ascii="Times New Roman" w:eastAsia="Times New Roman" w:hAnsi="Times New Roman"/>
                      <w:sz w:val="22"/>
                      <w:szCs w:val="22"/>
                      <w:lang w:eastAsia="en-GB"/>
                    </w:rPr>
                    <w:t xml:space="preserve"> organisation and administration</w:t>
                  </w:r>
                  <w:r w:rsidR="00CA0959">
                    <w:rPr>
                      <w:rFonts w:ascii="Times New Roman" w:eastAsia="Times New Roman" w:hAnsi="Times New Roman"/>
                      <w:sz w:val="22"/>
                      <w:szCs w:val="22"/>
                      <w:lang w:eastAsia="en-GB"/>
                    </w:rPr>
                    <w:t>,</w:t>
                  </w:r>
                  <w:r>
                    <w:rPr>
                      <w:rFonts w:ascii="Times New Roman" w:eastAsia="Times New Roman" w:hAnsi="Times New Roman"/>
                      <w:sz w:val="22"/>
                      <w:szCs w:val="22"/>
                      <w:lang w:eastAsia="en-GB"/>
                    </w:rPr>
                    <w:t xml:space="preserve"> but because a lot of area directors delegate a contest</w:t>
                  </w:r>
                  <w:r w:rsidR="00CA0959">
                    <w:rPr>
                      <w:rFonts w:ascii="Times New Roman" w:eastAsia="Times New Roman" w:hAnsi="Times New Roman"/>
                      <w:sz w:val="22"/>
                      <w:szCs w:val="22"/>
                      <w:lang w:eastAsia="en-GB"/>
                    </w:rPr>
                    <w:t>’s</w:t>
                  </w:r>
                  <w:r>
                    <w:rPr>
                      <w:rFonts w:ascii="Times New Roman" w:eastAsia="Times New Roman" w:hAnsi="Times New Roman"/>
                      <w:sz w:val="22"/>
                      <w:szCs w:val="22"/>
                      <w:lang w:eastAsia="en-GB"/>
                    </w:rPr>
                    <w:t xml:space="preserve"> organisation to clubs</w:t>
                  </w:r>
                  <w:r w:rsidR="00CA0959">
                    <w:rPr>
                      <w:rFonts w:ascii="Times New Roman" w:eastAsia="Times New Roman" w:hAnsi="Times New Roman"/>
                      <w:sz w:val="22"/>
                      <w:szCs w:val="22"/>
                      <w:lang w:eastAsia="en-GB"/>
                    </w:rPr>
                    <w:t xml:space="preserve">, </w:t>
                  </w:r>
                  <w:r>
                    <w:rPr>
                      <w:rFonts w:ascii="Times New Roman" w:eastAsia="Times New Roman" w:hAnsi="Times New Roman"/>
                      <w:sz w:val="22"/>
                      <w:szCs w:val="22"/>
                      <w:lang w:eastAsia="en-GB"/>
                    </w:rPr>
                    <w:t xml:space="preserve">we will include club officers in the communication. </w:t>
                  </w:r>
                </w:p>
                <w:p w:rsidR="00E63D13" w:rsidRPr="001E0747" w:rsidRDefault="00CA0959" w:rsidP="007F2080">
                  <w:pPr>
                    <w:spacing w:before="100" w:beforeAutospacing="1" w:after="100" w:afterAutospacing="1"/>
                    <w:rPr>
                      <w:rFonts w:ascii="Times New Roman" w:eastAsia="Times New Roman" w:hAnsi="Times New Roman"/>
                      <w:sz w:val="22"/>
                      <w:szCs w:val="22"/>
                      <w:lang w:eastAsia="en-GB"/>
                    </w:rPr>
                  </w:pPr>
                  <w:r>
                    <w:rPr>
                      <w:rFonts w:ascii="Times New Roman" w:eastAsia="Times New Roman" w:hAnsi="Times New Roman"/>
                      <w:sz w:val="22"/>
                      <w:szCs w:val="22"/>
                      <w:lang w:eastAsia="en-GB"/>
                    </w:rPr>
                    <w:t>He said that there is one A</w:t>
                  </w:r>
                  <w:r w:rsidR="00E63D13">
                    <w:rPr>
                      <w:rFonts w:ascii="Times New Roman" w:eastAsia="Times New Roman" w:hAnsi="Times New Roman"/>
                      <w:sz w:val="22"/>
                      <w:szCs w:val="22"/>
                      <w:lang w:eastAsia="en-GB"/>
                    </w:rPr>
                    <w:t xml:space="preserve">rea </w:t>
                  </w:r>
                  <w:r>
                    <w:rPr>
                      <w:rFonts w:ascii="Times New Roman" w:eastAsia="Times New Roman" w:hAnsi="Times New Roman"/>
                      <w:sz w:val="22"/>
                      <w:szCs w:val="22"/>
                      <w:lang w:eastAsia="en-GB"/>
                    </w:rPr>
                    <w:t>D</w:t>
                  </w:r>
                  <w:r w:rsidR="00E63D13">
                    <w:rPr>
                      <w:rFonts w:ascii="Times New Roman" w:eastAsia="Times New Roman" w:hAnsi="Times New Roman"/>
                      <w:sz w:val="22"/>
                      <w:szCs w:val="22"/>
                      <w:lang w:eastAsia="en-GB"/>
                    </w:rPr>
                    <w:t xml:space="preserve">irector </w:t>
                  </w:r>
                  <w:r>
                    <w:rPr>
                      <w:rFonts w:ascii="Times New Roman" w:eastAsia="Times New Roman" w:hAnsi="Times New Roman"/>
                      <w:sz w:val="22"/>
                      <w:szCs w:val="22"/>
                      <w:lang w:eastAsia="en-GB"/>
                    </w:rPr>
                    <w:t>present</w:t>
                  </w:r>
                  <w:r w:rsidR="00E63D13">
                    <w:rPr>
                      <w:rFonts w:ascii="Times New Roman" w:eastAsia="Times New Roman" w:hAnsi="Times New Roman"/>
                      <w:sz w:val="22"/>
                      <w:szCs w:val="22"/>
                      <w:lang w:eastAsia="en-GB"/>
                    </w:rPr>
                    <w:t xml:space="preserve"> who had the misfortune of having one area contest</w:t>
                  </w:r>
                  <w:r>
                    <w:rPr>
                      <w:rFonts w:ascii="Times New Roman" w:eastAsia="Times New Roman" w:hAnsi="Times New Roman"/>
                      <w:sz w:val="22"/>
                      <w:szCs w:val="22"/>
                      <w:lang w:eastAsia="en-GB"/>
                    </w:rPr>
                    <w:t xml:space="preserve"> that did so </w:t>
                  </w:r>
                  <w:proofErr w:type="gramStart"/>
                  <w:r>
                    <w:rPr>
                      <w:rFonts w:ascii="Times New Roman" w:eastAsia="Times New Roman" w:hAnsi="Times New Roman"/>
                      <w:sz w:val="22"/>
                      <w:szCs w:val="22"/>
                      <w:lang w:eastAsia="en-GB"/>
                    </w:rPr>
                    <w:t>well,</w:t>
                  </w:r>
                  <w:proofErr w:type="gramEnd"/>
                  <w:r>
                    <w:rPr>
                      <w:rFonts w:ascii="Times New Roman" w:eastAsia="Times New Roman" w:hAnsi="Times New Roman"/>
                      <w:sz w:val="22"/>
                      <w:szCs w:val="22"/>
                      <w:lang w:eastAsia="en-GB"/>
                    </w:rPr>
                    <w:t xml:space="preserve"> they had</w:t>
                  </w:r>
                  <w:r w:rsidR="00E63D13">
                    <w:rPr>
                      <w:rFonts w:ascii="Times New Roman" w:eastAsia="Times New Roman" w:hAnsi="Times New Roman"/>
                      <w:sz w:val="22"/>
                      <w:szCs w:val="22"/>
                      <w:lang w:eastAsia="en-GB"/>
                    </w:rPr>
                    <w:t xml:space="preserve"> 12 contestants at </w:t>
                  </w:r>
                  <w:r>
                    <w:rPr>
                      <w:rFonts w:ascii="Times New Roman" w:eastAsia="Times New Roman" w:hAnsi="Times New Roman"/>
                      <w:sz w:val="22"/>
                      <w:szCs w:val="22"/>
                      <w:lang w:eastAsia="en-GB"/>
                    </w:rPr>
                    <w:t>one contest and 10 contestants at the other</w:t>
                  </w:r>
                  <w:r w:rsidR="00E63D13">
                    <w:rPr>
                      <w:rFonts w:ascii="Times New Roman" w:eastAsia="Times New Roman" w:hAnsi="Times New Roman"/>
                      <w:sz w:val="22"/>
                      <w:szCs w:val="22"/>
                      <w:lang w:eastAsia="en-GB"/>
                    </w:rPr>
                    <w:t xml:space="preserve">. </w:t>
                  </w:r>
                  <w:proofErr w:type="gramStart"/>
                  <w:r w:rsidR="00E63D13">
                    <w:rPr>
                      <w:rFonts w:ascii="Times New Roman" w:eastAsia="Times New Roman" w:hAnsi="Times New Roman"/>
                      <w:sz w:val="22"/>
                      <w:szCs w:val="22"/>
                      <w:lang w:eastAsia="en-GB"/>
                    </w:rPr>
                    <w:t>Stemm</w:t>
                  </w:r>
                  <w:r>
                    <w:rPr>
                      <w:rFonts w:ascii="Times New Roman" w:eastAsia="Times New Roman" w:hAnsi="Times New Roman"/>
                      <w:sz w:val="22"/>
                      <w:szCs w:val="22"/>
                      <w:lang w:eastAsia="en-GB"/>
                    </w:rPr>
                    <w:t>ing</w:t>
                  </w:r>
                  <w:r w:rsidR="00E63D13">
                    <w:rPr>
                      <w:rFonts w:ascii="Times New Roman" w:eastAsia="Times New Roman" w:hAnsi="Times New Roman"/>
                      <w:sz w:val="22"/>
                      <w:szCs w:val="22"/>
                      <w:lang w:eastAsia="en-GB"/>
                    </w:rPr>
                    <w:t xml:space="preserve"> from the fact that if your area grows beyond four</w:t>
                  </w:r>
                  <w:r>
                    <w:rPr>
                      <w:rFonts w:ascii="Times New Roman" w:eastAsia="Times New Roman" w:hAnsi="Times New Roman"/>
                      <w:sz w:val="22"/>
                      <w:szCs w:val="22"/>
                      <w:lang w:eastAsia="en-GB"/>
                    </w:rPr>
                    <w:t xml:space="preserve"> clubs</w:t>
                  </w:r>
                  <w:r w:rsidR="00E63D13">
                    <w:rPr>
                      <w:rFonts w:ascii="Times New Roman" w:eastAsia="Times New Roman" w:hAnsi="Times New Roman"/>
                      <w:sz w:val="22"/>
                      <w:szCs w:val="22"/>
                      <w:lang w:eastAsia="en-GB"/>
                    </w:rPr>
                    <w:t xml:space="preserve"> within eight weeks of your area contest every new club is entitled to put two contestants forward from each contest.</w:t>
                  </w:r>
                  <w:proofErr w:type="gramEnd"/>
                  <w:r>
                    <w:rPr>
                      <w:rFonts w:ascii="Times New Roman" w:eastAsia="Times New Roman" w:hAnsi="Times New Roman"/>
                      <w:sz w:val="22"/>
                      <w:szCs w:val="22"/>
                      <w:lang w:eastAsia="en-GB"/>
                    </w:rPr>
                    <w:t xml:space="preserve"> Kevin</w:t>
                  </w:r>
                  <w:r w:rsidR="00E63D13">
                    <w:rPr>
                      <w:rFonts w:ascii="Times New Roman" w:eastAsia="Times New Roman" w:hAnsi="Times New Roman"/>
                      <w:sz w:val="22"/>
                      <w:szCs w:val="22"/>
                      <w:lang w:eastAsia="en-GB"/>
                    </w:rPr>
                    <w:t xml:space="preserve"> commend</w:t>
                  </w:r>
                  <w:r>
                    <w:rPr>
                      <w:rFonts w:ascii="Times New Roman" w:eastAsia="Times New Roman" w:hAnsi="Times New Roman"/>
                      <w:sz w:val="22"/>
                      <w:szCs w:val="22"/>
                      <w:lang w:eastAsia="en-GB"/>
                    </w:rPr>
                    <w:t>ed</w:t>
                  </w:r>
                  <w:r w:rsidR="00E63D13">
                    <w:rPr>
                      <w:rFonts w:ascii="Times New Roman" w:eastAsia="Times New Roman" w:hAnsi="Times New Roman"/>
                      <w:sz w:val="22"/>
                      <w:szCs w:val="22"/>
                      <w:lang w:eastAsia="en-GB"/>
                    </w:rPr>
                    <w:t xml:space="preserve"> that </w:t>
                  </w:r>
                  <w:r>
                    <w:rPr>
                      <w:rFonts w:ascii="Times New Roman" w:eastAsia="Times New Roman" w:hAnsi="Times New Roman"/>
                      <w:sz w:val="22"/>
                      <w:szCs w:val="22"/>
                      <w:lang w:eastAsia="en-GB"/>
                    </w:rPr>
                    <w:t>A</w:t>
                  </w:r>
                  <w:r w:rsidR="00E63D13">
                    <w:rPr>
                      <w:rFonts w:ascii="Times New Roman" w:eastAsia="Times New Roman" w:hAnsi="Times New Roman"/>
                      <w:sz w:val="22"/>
                      <w:szCs w:val="22"/>
                      <w:lang w:eastAsia="en-GB"/>
                    </w:rPr>
                    <w:t xml:space="preserve">rea </w:t>
                  </w:r>
                  <w:r>
                    <w:rPr>
                      <w:rFonts w:ascii="Times New Roman" w:eastAsia="Times New Roman" w:hAnsi="Times New Roman"/>
                      <w:sz w:val="22"/>
                      <w:szCs w:val="22"/>
                      <w:lang w:eastAsia="en-GB"/>
                    </w:rPr>
                    <w:t>D</w:t>
                  </w:r>
                  <w:r w:rsidR="00E63D13">
                    <w:rPr>
                      <w:rFonts w:ascii="Times New Roman" w:eastAsia="Times New Roman" w:hAnsi="Times New Roman"/>
                      <w:sz w:val="22"/>
                      <w:szCs w:val="22"/>
                      <w:lang w:eastAsia="en-GB"/>
                    </w:rPr>
                    <w:t xml:space="preserve">irector for accepting </w:t>
                  </w:r>
                  <w:r>
                    <w:rPr>
                      <w:rFonts w:ascii="Times New Roman" w:eastAsia="Times New Roman" w:hAnsi="Times New Roman"/>
                      <w:sz w:val="22"/>
                      <w:szCs w:val="22"/>
                      <w:lang w:eastAsia="en-GB"/>
                    </w:rPr>
                    <w:t xml:space="preserve">the </w:t>
                  </w:r>
                  <w:r w:rsidR="00E63D13">
                    <w:rPr>
                      <w:rFonts w:ascii="Times New Roman" w:eastAsia="Times New Roman" w:hAnsi="Times New Roman"/>
                      <w:sz w:val="22"/>
                      <w:szCs w:val="22"/>
                      <w:lang w:eastAsia="en-GB"/>
                    </w:rPr>
                    <w:t>challenge</w:t>
                  </w:r>
                  <w:r>
                    <w:rPr>
                      <w:rFonts w:ascii="Times New Roman" w:eastAsia="Times New Roman" w:hAnsi="Times New Roman"/>
                      <w:sz w:val="22"/>
                      <w:szCs w:val="22"/>
                      <w:lang w:eastAsia="en-GB"/>
                    </w:rPr>
                    <w:t xml:space="preserve"> </w:t>
                  </w:r>
                  <w:proofErr w:type="gramStart"/>
                  <w:r>
                    <w:rPr>
                      <w:rFonts w:ascii="Times New Roman" w:eastAsia="Times New Roman" w:hAnsi="Times New Roman"/>
                      <w:sz w:val="22"/>
                      <w:szCs w:val="22"/>
                      <w:lang w:eastAsia="en-GB"/>
                    </w:rPr>
                    <w:t xml:space="preserve">and </w:t>
                  </w:r>
                  <w:r w:rsidR="00E63D13">
                    <w:rPr>
                      <w:rFonts w:ascii="Times New Roman" w:eastAsia="Times New Roman" w:hAnsi="Times New Roman"/>
                      <w:sz w:val="22"/>
                      <w:szCs w:val="22"/>
                      <w:lang w:eastAsia="en-GB"/>
                    </w:rPr>
                    <w:t xml:space="preserve"> handling</w:t>
                  </w:r>
                  <w:proofErr w:type="gramEnd"/>
                  <w:r w:rsidR="00E63D13">
                    <w:rPr>
                      <w:rFonts w:ascii="Times New Roman" w:eastAsia="Times New Roman" w:hAnsi="Times New Roman"/>
                      <w:sz w:val="22"/>
                      <w:szCs w:val="22"/>
                      <w:lang w:eastAsia="en-GB"/>
                    </w:rPr>
                    <w:t xml:space="preserve"> it and moving forward. </w:t>
                  </w:r>
                </w:p>
                <w:p w:rsidR="00B3436F" w:rsidRPr="001E0747" w:rsidRDefault="00B3436F" w:rsidP="00B3436F">
                  <w:pPr>
                    <w:rPr>
                      <w:rFonts w:ascii="Times New Roman" w:eastAsia="Times New Roman" w:hAnsi="Times New Roman"/>
                      <w:sz w:val="22"/>
                      <w:szCs w:val="22"/>
                      <w:lang w:eastAsia="en-GB"/>
                    </w:rPr>
                  </w:pPr>
                  <w:r w:rsidRPr="001E0747">
                    <w:rPr>
                      <w:rFonts w:ascii="Times New Roman" w:eastAsia="Times New Roman" w:hAnsi="Times New Roman"/>
                      <w:sz w:val="22"/>
                      <w:szCs w:val="22"/>
                      <w:lang w:eastAsia="en-GB"/>
                    </w:rPr>
                    <w:t xml:space="preserve">Peter Kieran, IE </w:t>
                  </w:r>
                  <w:proofErr w:type="spellStart"/>
                  <w:r w:rsidRPr="001E0747">
                    <w:rPr>
                      <w:rFonts w:ascii="Times New Roman" w:eastAsia="Times New Roman" w:hAnsi="Times New Roman"/>
                      <w:sz w:val="22"/>
                      <w:szCs w:val="22"/>
                      <w:lang w:eastAsia="en-GB"/>
                    </w:rPr>
                    <w:t>Templebar</w:t>
                  </w:r>
                  <w:proofErr w:type="spellEnd"/>
                  <w:r w:rsidRPr="001E0747">
                    <w:rPr>
                      <w:rFonts w:ascii="Times New Roman" w:eastAsia="Times New Roman" w:hAnsi="Times New Roman"/>
                      <w:sz w:val="22"/>
                      <w:szCs w:val="22"/>
                      <w:lang w:eastAsia="en-GB"/>
                    </w:rPr>
                    <w:t xml:space="preserve"> Toastmasters and PWC</w:t>
                  </w:r>
                  <w:r w:rsidR="00CA0959">
                    <w:rPr>
                      <w:rFonts w:ascii="Times New Roman" w:eastAsia="Times New Roman" w:hAnsi="Times New Roman"/>
                      <w:sz w:val="22"/>
                      <w:szCs w:val="22"/>
                      <w:lang w:eastAsia="en-GB"/>
                    </w:rPr>
                    <w:t>:</w:t>
                  </w:r>
                  <w:r w:rsidRPr="001E0747">
                    <w:rPr>
                      <w:rFonts w:ascii="Times New Roman" w:eastAsia="Times New Roman" w:hAnsi="Times New Roman"/>
                      <w:sz w:val="22"/>
                      <w:szCs w:val="22"/>
                      <w:lang w:eastAsia="en-GB"/>
                    </w:rPr>
                    <w:t xml:space="preserve"> </w:t>
                  </w:r>
                </w:p>
                <w:p w:rsidR="00B3436F" w:rsidRPr="001E0747" w:rsidRDefault="00B3436F" w:rsidP="00B3436F">
                  <w:pPr>
                    <w:rPr>
                      <w:rFonts w:ascii="Times New Roman" w:eastAsia="Times New Roman" w:hAnsi="Times New Roman"/>
                      <w:sz w:val="22"/>
                      <w:szCs w:val="22"/>
                      <w:lang w:eastAsia="en-GB"/>
                    </w:rPr>
                  </w:pPr>
                  <w:proofErr w:type="spellStart"/>
                  <w:proofErr w:type="gramStart"/>
                  <w:r w:rsidRPr="001E0747">
                    <w:rPr>
                      <w:rFonts w:ascii="Times New Roman" w:eastAsia="Times New Roman" w:hAnsi="Times New Roman"/>
                      <w:sz w:val="22"/>
                      <w:szCs w:val="22"/>
                      <w:lang w:eastAsia="en-GB"/>
                    </w:rPr>
                    <w:t>EasySpeak</w:t>
                  </w:r>
                  <w:proofErr w:type="spellEnd"/>
                  <w:r w:rsidRPr="001E0747">
                    <w:rPr>
                      <w:rFonts w:ascii="Times New Roman" w:eastAsia="Times New Roman" w:hAnsi="Times New Roman"/>
                      <w:sz w:val="22"/>
                      <w:szCs w:val="22"/>
                      <w:lang w:eastAsia="en-GB"/>
                    </w:rPr>
                    <w:t>.</w:t>
                  </w:r>
                  <w:proofErr w:type="gramEnd"/>
                  <w:r w:rsidRPr="001E0747">
                    <w:rPr>
                      <w:rFonts w:ascii="Times New Roman" w:eastAsia="Times New Roman" w:hAnsi="Times New Roman"/>
                      <w:sz w:val="22"/>
                      <w:szCs w:val="22"/>
                      <w:lang w:eastAsia="en-GB"/>
                    </w:rPr>
                    <w:t xml:space="preserve"> </w:t>
                  </w:r>
                  <w:proofErr w:type="gramStart"/>
                  <w:r w:rsidRPr="001E0747">
                    <w:rPr>
                      <w:rFonts w:ascii="Times New Roman" w:eastAsia="Times New Roman" w:hAnsi="Times New Roman"/>
                      <w:sz w:val="22"/>
                      <w:szCs w:val="22"/>
                      <w:lang w:eastAsia="en-GB"/>
                    </w:rPr>
                    <w:t>members</w:t>
                  </w:r>
                  <w:proofErr w:type="gramEnd"/>
                  <w:r w:rsidRPr="001E0747">
                    <w:rPr>
                      <w:rFonts w:ascii="Times New Roman" w:eastAsia="Times New Roman" w:hAnsi="Times New Roman"/>
                      <w:sz w:val="22"/>
                      <w:szCs w:val="22"/>
                      <w:lang w:eastAsia="en-GB"/>
                    </w:rPr>
                    <w:t xml:space="preserve"> outside </w:t>
                  </w:r>
                  <w:r w:rsidR="00CA0959">
                    <w:rPr>
                      <w:rFonts w:ascii="Times New Roman" w:eastAsia="Times New Roman" w:hAnsi="Times New Roman"/>
                      <w:sz w:val="22"/>
                      <w:szCs w:val="22"/>
                      <w:lang w:eastAsia="en-GB"/>
                    </w:rPr>
                    <w:t xml:space="preserve">the </w:t>
                  </w:r>
                  <w:r w:rsidRPr="001E0747">
                    <w:rPr>
                      <w:rFonts w:ascii="Times New Roman" w:eastAsia="Times New Roman" w:hAnsi="Times New Roman"/>
                      <w:sz w:val="22"/>
                      <w:szCs w:val="22"/>
                      <w:lang w:eastAsia="en-GB"/>
                    </w:rPr>
                    <w:t>clu</w:t>
                  </w:r>
                  <w:r w:rsidR="00CA0959">
                    <w:rPr>
                      <w:rFonts w:ascii="Times New Roman" w:eastAsia="Times New Roman" w:hAnsi="Times New Roman"/>
                      <w:sz w:val="22"/>
                      <w:szCs w:val="22"/>
                      <w:lang w:eastAsia="en-GB"/>
                    </w:rPr>
                    <w:t>b administration</w:t>
                  </w:r>
                  <w:r w:rsidRPr="001E0747">
                    <w:rPr>
                      <w:rFonts w:ascii="Times New Roman" w:eastAsia="Times New Roman" w:hAnsi="Times New Roman"/>
                      <w:sz w:val="22"/>
                      <w:szCs w:val="22"/>
                      <w:lang w:eastAsia="en-GB"/>
                    </w:rPr>
                    <w:t xml:space="preserve"> may be able to interfere with </w:t>
                  </w:r>
                  <w:proofErr w:type="spellStart"/>
                  <w:r w:rsidRPr="001E0747">
                    <w:rPr>
                      <w:rFonts w:ascii="Times New Roman" w:eastAsia="Times New Roman" w:hAnsi="Times New Roman"/>
                      <w:sz w:val="22"/>
                      <w:szCs w:val="22"/>
                      <w:lang w:eastAsia="en-GB"/>
                    </w:rPr>
                    <w:t>EasySpeak</w:t>
                  </w:r>
                  <w:proofErr w:type="spellEnd"/>
                  <w:r w:rsidRPr="001E0747">
                    <w:rPr>
                      <w:rFonts w:ascii="Times New Roman" w:eastAsia="Times New Roman" w:hAnsi="Times New Roman"/>
                      <w:sz w:val="22"/>
                      <w:szCs w:val="22"/>
                      <w:lang w:eastAsia="en-GB"/>
                    </w:rPr>
                    <w:t xml:space="preserve"> and asked the District to look at permissions people have.  Ian Perry, </w:t>
                  </w:r>
                  <w:proofErr w:type="spellStart"/>
                  <w:r w:rsidRPr="001E0747">
                    <w:rPr>
                      <w:rFonts w:ascii="Times New Roman" w:eastAsia="Times New Roman" w:hAnsi="Times New Roman"/>
                      <w:sz w:val="22"/>
                      <w:szCs w:val="22"/>
                      <w:lang w:eastAsia="en-GB"/>
                    </w:rPr>
                    <w:t>EasySpeak</w:t>
                  </w:r>
                  <w:proofErr w:type="spellEnd"/>
                  <w:r w:rsidRPr="001E0747">
                    <w:rPr>
                      <w:rFonts w:ascii="Times New Roman" w:eastAsia="Times New Roman" w:hAnsi="Times New Roman"/>
                      <w:sz w:val="22"/>
                      <w:szCs w:val="22"/>
                      <w:lang w:eastAsia="en-GB"/>
                    </w:rPr>
                    <w:t xml:space="preserve"> Guru invited Peter to send him the details </w:t>
                  </w:r>
                  <w:r w:rsidR="00CA0959">
                    <w:rPr>
                      <w:rFonts w:ascii="Times New Roman" w:eastAsia="Times New Roman" w:hAnsi="Times New Roman"/>
                      <w:sz w:val="22"/>
                      <w:szCs w:val="22"/>
                      <w:lang w:eastAsia="en-GB"/>
                    </w:rPr>
                    <w:t xml:space="preserve">for him </w:t>
                  </w:r>
                  <w:r w:rsidRPr="001E0747">
                    <w:rPr>
                      <w:rFonts w:ascii="Times New Roman" w:eastAsia="Times New Roman" w:hAnsi="Times New Roman"/>
                      <w:sz w:val="22"/>
                      <w:szCs w:val="22"/>
                      <w:lang w:eastAsia="en-GB"/>
                    </w:rPr>
                    <w:t>to investigat</w:t>
                  </w:r>
                  <w:r w:rsidR="00CA0959">
                    <w:rPr>
                      <w:rFonts w:ascii="Times New Roman" w:eastAsia="Times New Roman" w:hAnsi="Times New Roman"/>
                      <w:sz w:val="22"/>
                      <w:szCs w:val="22"/>
                      <w:lang w:eastAsia="en-GB"/>
                    </w:rPr>
                    <w:t>e the matter.</w:t>
                  </w:r>
                </w:p>
                <w:p w:rsidR="00B3436F" w:rsidRPr="001E0747" w:rsidRDefault="00B3436F" w:rsidP="00B3436F">
                  <w:pPr>
                    <w:rPr>
                      <w:rFonts w:ascii="Times New Roman" w:eastAsia="Times New Roman" w:hAnsi="Times New Roman"/>
                      <w:sz w:val="22"/>
                      <w:szCs w:val="22"/>
                      <w:lang w:eastAsia="en-GB"/>
                    </w:rPr>
                  </w:pPr>
                </w:p>
                <w:p w:rsidR="00CA0959" w:rsidRDefault="00B3436F" w:rsidP="00B3436F">
                  <w:pPr>
                    <w:rPr>
                      <w:rFonts w:ascii="Times New Roman" w:eastAsia="Times New Roman" w:hAnsi="Times New Roman"/>
                      <w:sz w:val="22"/>
                      <w:szCs w:val="22"/>
                      <w:lang w:eastAsia="en-GB"/>
                    </w:rPr>
                  </w:pPr>
                  <w:r w:rsidRPr="001E0747">
                    <w:rPr>
                      <w:rFonts w:ascii="Times New Roman" w:eastAsia="Times New Roman" w:hAnsi="Times New Roman"/>
                      <w:sz w:val="22"/>
                      <w:szCs w:val="22"/>
                      <w:lang w:eastAsia="en-GB"/>
                    </w:rPr>
                    <w:t>Clive Willett, Norwich Speakers Club and North Norfolk Club</w:t>
                  </w:r>
                  <w:r w:rsidR="00CA0959">
                    <w:rPr>
                      <w:rFonts w:ascii="Times New Roman" w:eastAsia="Times New Roman" w:hAnsi="Times New Roman"/>
                      <w:sz w:val="22"/>
                      <w:szCs w:val="22"/>
                      <w:lang w:eastAsia="en-GB"/>
                    </w:rPr>
                    <w:t>:</w:t>
                  </w:r>
                </w:p>
                <w:p w:rsidR="00B3436F" w:rsidRPr="001E0747" w:rsidRDefault="00CA0959" w:rsidP="00B3436F">
                  <w:pPr>
                    <w:rPr>
                      <w:rFonts w:ascii="Times New Roman" w:eastAsia="Times New Roman" w:hAnsi="Times New Roman"/>
                      <w:sz w:val="22"/>
                      <w:szCs w:val="22"/>
                      <w:lang w:eastAsia="en-GB"/>
                    </w:rPr>
                  </w:pPr>
                  <w:r>
                    <w:rPr>
                      <w:rFonts w:ascii="Times New Roman" w:eastAsia="Times New Roman" w:hAnsi="Times New Roman"/>
                      <w:sz w:val="22"/>
                      <w:szCs w:val="22"/>
                      <w:lang w:eastAsia="en-GB"/>
                    </w:rPr>
                    <w:t>C</w:t>
                  </w:r>
                  <w:r w:rsidR="00B3436F" w:rsidRPr="001E0747">
                    <w:rPr>
                      <w:rFonts w:ascii="Times New Roman" w:eastAsia="Times New Roman" w:hAnsi="Times New Roman"/>
                      <w:sz w:val="22"/>
                      <w:szCs w:val="22"/>
                      <w:lang w:eastAsia="en-GB"/>
                    </w:rPr>
                    <w:t>hallenge the abolition of the graced member status.</w:t>
                  </w:r>
                  <w:r>
                    <w:rPr>
                      <w:rFonts w:ascii="Times New Roman" w:eastAsia="Times New Roman" w:hAnsi="Times New Roman"/>
                      <w:sz w:val="22"/>
                      <w:szCs w:val="22"/>
                      <w:lang w:eastAsia="en-GB"/>
                    </w:rPr>
                    <w:t xml:space="preserve"> Kevin said that we </w:t>
                  </w:r>
                  <w:proofErr w:type="gramStart"/>
                  <w:r>
                    <w:rPr>
                      <w:rFonts w:ascii="Times New Roman" w:eastAsia="Times New Roman" w:hAnsi="Times New Roman"/>
                      <w:sz w:val="22"/>
                      <w:szCs w:val="22"/>
                      <w:lang w:eastAsia="en-GB"/>
                    </w:rPr>
                    <w:t>cannot</w:t>
                  </w:r>
                  <w:proofErr w:type="gramEnd"/>
                  <w:r>
                    <w:rPr>
                      <w:rFonts w:ascii="Times New Roman" w:eastAsia="Times New Roman" w:hAnsi="Times New Roman"/>
                      <w:sz w:val="22"/>
                      <w:szCs w:val="22"/>
                      <w:lang w:eastAsia="en-GB"/>
                    </w:rPr>
                    <w:t xml:space="preserve"> challenge </w:t>
                  </w:r>
                  <w:r w:rsidR="00B3436F" w:rsidRPr="001E0747">
                    <w:rPr>
                      <w:rFonts w:ascii="Times New Roman" w:eastAsia="Times New Roman" w:hAnsi="Times New Roman"/>
                      <w:sz w:val="22"/>
                      <w:szCs w:val="22"/>
                      <w:lang w:eastAsia="en-GB"/>
                    </w:rPr>
                    <w:t>TI decisions</w:t>
                  </w:r>
                  <w:r>
                    <w:rPr>
                      <w:rFonts w:ascii="Times New Roman" w:eastAsia="Times New Roman" w:hAnsi="Times New Roman"/>
                      <w:sz w:val="22"/>
                      <w:szCs w:val="22"/>
                      <w:lang w:eastAsia="en-GB"/>
                    </w:rPr>
                    <w:t xml:space="preserve"> at this level.  But they </w:t>
                  </w:r>
                  <w:r w:rsidR="00E63D13">
                    <w:rPr>
                      <w:rFonts w:ascii="Times New Roman" w:eastAsia="Times New Roman" w:hAnsi="Times New Roman"/>
                      <w:sz w:val="22"/>
                      <w:szCs w:val="22"/>
                      <w:lang w:eastAsia="en-GB"/>
                    </w:rPr>
                    <w:t>can be challenged at the Annual Bu</w:t>
                  </w:r>
                  <w:r>
                    <w:rPr>
                      <w:rFonts w:ascii="Times New Roman" w:eastAsia="Times New Roman" w:hAnsi="Times New Roman"/>
                      <w:sz w:val="22"/>
                      <w:szCs w:val="22"/>
                      <w:lang w:eastAsia="en-GB"/>
                    </w:rPr>
                    <w:t>s</w:t>
                  </w:r>
                  <w:r w:rsidR="00E63D13">
                    <w:rPr>
                      <w:rFonts w:ascii="Times New Roman" w:eastAsia="Times New Roman" w:hAnsi="Times New Roman"/>
                      <w:sz w:val="22"/>
                      <w:szCs w:val="22"/>
                      <w:lang w:eastAsia="en-GB"/>
                    </w:rPr>
                    <w:t xml:space="preserve">iness Meeting </w:t>
                  </w:r>
                  <w:proofErr w:type="gramStart"/>
                  <w:r w:rsidR="00E63D13">
                    <w:rPr>
                      <w:rFonts w:ascii="Times New Roman" w:eastAsia="Times New Roman" w:hAnsi="Times New Roman"/>
                      <w:sz w:val="22"/>
                      <w:szCs w:val="22"/>
                      <w:lang w:eastAsia="en-GB"/>
                    </w:rPr>
                    <w:t xml:space="preserve">of </w:t>
                  </w:r>
                  <w:r>
                    <w:rPr>
                      <w:rFonts w:ascii="Times New Roman" w:eastAsia="Times New Roman" w:hAnsi="Times New Roman"/>
                      <w:sz w:val="22"/>
                      <w:szCs w:val="22"/>
                      <w:lang w:eastAsia="en-GB"/>
                    </w:rPr>
                    <w:t xml:space="preserve"> </w:t>
                  </w:r>
                  <w:r w:rsidR="00E63D13">
                    <w:rPr>
                      <w:rFonts w:ascii="Times New Roman" w:eastAsia="Times New Roman" w:hAnsi="Times New Roman"/>
                      <w:sz w:val="22"/>
                      <w:szCs w:val="22"/>
                      <w:lang w:eastAsia="en-GB"/>
                    </w:rPr>
                    <w:t>T</w:t>
                  </w:r>
                  <w:r>
                    <w:rPr>
                      <w:rFonts w:ascii="Times New Roman" w:eastAsia="Times New Roman" w:hAnsi="Times New Roman"/>
                      <w:sz w:val="22"/>
                      <w:szCs w:val="22"/>
                      <w:lang w:eastAsia="en-GB"/>
                    </w:rPr>
                    <w:t>oastmasters</w:t>
                  </w:r>
                  <w:proofErr w:type="gramEnd"/>
                  <w:r>
                    <w:rPr>
                      <w:rFonts w:ascii="Times New Roman" w:eastAsia="Times New Roman" w:hAnsi="Times New Roman"/>
                      <w:sz w:val="22"/>
                      <w:szCs w:val="22"/>
                      <w:lang w:eastAsia="en-GB"/>
                    </w:rPr>
                    <w:t xml:space="preserve"> </w:t>
                  </w:r>
                  <w:r w:rsidR="00E63D13">
                    <w:rPr>
                      <w:rFonts w:ascii="Times New Roman" w:eastAsia="Times New Roman" w:hAnsi="Times New Roman"/>
                      <w:sz w:val="22"/>
                      <w:szCs w:val="22"/>
                      <w:lang w:eastAsia="en-GB"/>
                    </w:rPr>
                    <w:t>I</w:t>
                  </w:r>
                  <w:r>
                    <w:rPr>
                      <w:rFonts w:ascii="Times New Roman" w:eastAsia="Times New Roman" w:hAnsi="Times New Roman"/>
                      <w:sz w:val="22"/>
                      <w:szCs w:val="22"/>
                      <w:lang w:eastAsia="en-GB"/>
                    </w:rPr>
                    <w:t>nternational</w:t>
                  </w:r>
                  <w:r w:rsidR="00E63D13">
                    <w:rPr>
                      <w:rFonts w:ascii="Times New Roman" w:eastAsia="Times New Roman" w:hAnsi="Times New Roman"/>
                      <w:sz w:val="22"/>
                      <w:szCs w:val="22"/>
                      <w:lang w:eastAsia="en-GB"/>
                    </w:rPr>
                    <w:t xml:space="preserve">. </w:t>
                  </w:r>
                </w:p>
                <w:p w:rsidR="001666AA" w:rsidRPr="00EB422A" w:rsidRDefault="001666AA" w:rsidP="001666AA">
                  <w:pPr>
                    <w:spacing w:before="100" w:beforeAutospacing="1" w:after="100" w:afterAutospacing="1"/>
                    <w:rPr>
                      <w:rFonts w:ascii="Times New Roman" w:eastAsia="Times New Roman" w:hAnsi="Times New Roman"/>
                      <w:sz w:val="22"/>
                      <w:szCs w:val="22"/>
                      <w:lang w:eastAsia="en-GB"/>
                    </w:rPr>
                  </w:pPr>
                  <w:r>
                    <w:rPr>
                      <w:rFonts w:ascii="Times New Roman" w:eastAsia="Times New Roman" w:hAnsi="Times New Roman"/>
                      <w:sz w:val="22"/>
                      <w:szCs w:val="22"/>
                      <w:lang w:eastAsia="en-GB"/>
                    </w:rPr>
                    <w:t xml:space="preserve">Adrian Melia, Area 28 Director, brought up </w:t>
                  </w:r>
                  <w:r w:rsidRPr="00EB422A">
                    <w:rPr>
                      <w:rFonts w:ascii="Times New Roman" w:eastAsia="Times New Roman" w:hAnsi="Times New Roman"/>
                      <w:sz w:val="22"/>
                      <w:szCs w:val="22"/>
                      <w:lang w:eastAsia="en-GB"/>
                    </w:rPr>
                    <w:t xml:space="preserve">a point of information </w:t>
                  </w:r>
                  <w:proofErr w:type="gramStart"/>
                  <w:r w:rsidRPr="00EB422A">
                    <w:rPr>
                      <w:rFonts w:ascii="Times New Roman" w:eastAsia="Times New Roman" w:hAnsi="Times New Roman"/>
                      <w:sz w:val="22"/>
                      <w:szCs w:val="22"/>
                      <w:lang w:eastAsia="en-GB"/>
                    </w:rPr>
                    <w:t>with  respect</w:t>
                  </w:r>
                  <w:proofErr w:type="gramEnd"/>
                  <w:r w:rsidRPr="00EB422A">
                    <w:rPr>
                      <w:rFonts w:ascii="Times New Roman" w:eastAsia="Times New Roman" w:hAnsi="Times New Roman"/>
                      <w:sz w:val="22"/>
                      <w:szCs w:val="22"/>
                      <w:lang w:eastAsia="en-GB"/>
                    </w:rPr>
                    <w:t xml:space="preserve"> to Brendan Haughton’s statement. He said he had 100% agreement from club officers in Area 28 to have one contestant from each contest go through to the Area Contest. The second-placed contestants </w:t>
                  </w:r>
                  <w:proofErr w:type="gramStart"/>
                  <w:r w:rsidRPr="00EB422A">
                    <w:rPr>
                      <w:rFonts w:ascii="Times New Roman" w:eastAsia="Times New Roman" w:hAnsi="Times New Roman"/>
                      <w:sz w:val="22"/>
                      <w:szCs w:val="22"/>
                      <w:lang w:eastAsia="en-GB"/>
                    </w:rPr>
                    <w:t>were then asked</w:t>
                  </w:r>
                  <w:proofErr w:type="gramEnd"/>
                  <w:r w:rsidRPr="00EB422A">
                    <w:rPr>
                      <w:rFonts w:ascii="Times New Roman" w:eastAsia="Times New Roman" w:hAnsi="Times New Roman"/>
                      <w:sz w:val="22"/>
                      <w:szCs w:val="22"/>
                      <w:lang w:eastAsia="en-GB"/>
                    </w:rPr>
                    <w:t xml:space="preserve"> again and they still agreed that only one contestant should go through.  Regarding the digital recording of the contest, it </w:t>
                  </w:r>
                  <w:proofErr w:type="gramStart"/>
                  <w:r w:rsidRPr="00EB422A">
                    <w:rPr>
                      <w:rFonts w:ascii="Times New Roman" w:eastAsia="Times New Roman" w:hAnsi="Times New Roman"/>
                      <w:sz w:val="22"/>
                      <w:szCs w:val="22"/>
                      <w:lang w:eastAsia="en-GB"/>
                    </w:rPr>
                    <w:t>has been broadcast</w:t>
                  </w:r>
                  <w:proofErr w:type="gramEnd"/>
                  <w:r w:rsidRPr="00EB422A">
                    <w:rPr>
                      <w:rFonts w:ascii="Times New Roman" w:eastAsia="Times New Roman" w:hAnsi="Times New Roman"/>
                      <w:sz w:val="22"/>
                      <w:szCs w:val="22"/>
                      <w:lang w:eastAsia="en-GB"/>
                    </w:rPr>
                    <w:t xml:space="preserve"> on satellite TV.</w:t>
                  </w:r>
                  <w:r w:rsidR="00EB422A" w:rsidRPr="00EB422A">
                    <w:rPr>
                      <w:rFonts w:ascii="Times New Roman" w:eastAsia="Times New Roman" w:hAnsi="Times New Roman"/>
                      <w:sz w:val="22"/>
                      <w:szCs w:val="22"/>
                      <w:lang w:eastAsia="en-GB"/>
                    </w:rPr>
                    <w:t xml:space="preserve"> </w:t>
                  </w:r>
                  <w:proofErr w:type="gramStart"/>
                  <w:r w:rsidR="00EB422A" w:rsidRPr="00EB422A">
                    <w:rPr>
                      <w:rFonts w:ascii="Times New Roman" w:eastAsia="Times New Roman" w:hAnsi="Times New Roman"/>
                      <w:sz w:val="22"/>
                      <w:szCs w:val="22"/>
                      <w:lang w:eastAsia="en-GB"/>
                    </w:rPr>
                    <w:t>And</w:t>
                  </w:r>
                  <w:proofErr w:type="gramEnd"/>
                  <w:r w:rsidRPr="00EB422A">
                    <w:rPr>
                      <w:rFonts w:ascii="Times New Roman" w:eastAsia="Times New Roman" w:hAnsi="Times New Roman"/>
                      <w:sz w:val="22"/>
                      <w:szCs w:val="22"/>
                      <w:lang w:eastAsia="en-GB"/>
                    </w:rPr>
                    <w:t xml:space="preserve"> to suggest that it should be destroyed is not possible because we don’t own it.</w:t>
                  </w:r>
                </w:p>
                <w:p w:rsidR="001666AA" w:rsidRDefault="001666AA" w:rsidP="001666AA">
                  <w:pPr>
                    <w:widowControl w:val="0"/>
                    <w:tabs>
                      <w:tab w:val="left" w:pos="454"/>
                    </w:tabs>
                    <w:autoSpaceDE w:val="0"/>
                    <w:autoSpaceDN w:val="0"/>
                    <w:adjustRightInd w:val="0"/>
                    <w:spacing w:line="276" w:lineRule="auto"/>
                    <w:rPr>
                      <w:rFonts w:ascii="Times New Roman" w:hAnsi="Times New Roman"/>
                      <w:sz w:val="22"/>
                      <w:szCs w:val="22"/>
                      <w:highlight w:val="yellow"/>
                      <w:lang w:val="en-US"/>
                    </w:rPr>
                  </w:pPr>
                </w:p>
                <w:p w:rsidR="001666AA" w:rsidRPr="007F1C95" w:rsidRDefault="001666AA" w:rsidP="001666AA">
                  <w:pPr>
                    <w:rPr>
                      <w:rFonts w:ascii="Times New Roman" w:eastAsia="Times New Roman" w:hAnsi="Times New Roman"/>
                      <w:sz w:val="22"/>
                      <w:szCs w:val="22"/>
                      <w:lang w:eastAsia="en-GB"/>
                    </w:rPr>
                  </w:pPr>
                  <w:r w:rsidRPr="007F1C95">
                    <w:rPr>
                      <w:rFonts w:ascii="Times New Roman" w:eastAsia="Times New Roman" w:hAnsi="Times New Roman"/>
                      <w:sz w:val="22"/>
                      <w:szCs w:val="22"/>
                      <w:lang w:eastAsia="en-GB"/>
                    </w:rPr>
                    <w:t xml:space="preserve">Adrian Melia, Area </w:t>
                  </w:r>
                  <w:proofErr w:type="gramStart"/>
                  <w:r w:rsidRPr="007F1C95">
                    <w:rPr>
                      <w:rFonts w:ascii="Times New Roman" w:eastAsia="Times New Roman" w:hAnsi="Times New Roman"/>
                      <w:sz w:val="22"/>
                      <w:szCs w:val="22"/>
                      <w:lang w:eastAsia="en-GB"/>
                    </w:rPr>
                    <w:t>28  Director</w:t>
                  </w:r>
                  <w:proofErr w:type="gramEnd"/>
                  <w:r w:rsidR="007F1C95" w:rsidRPr="007F1C95">
                    <w:rPr>
                      <w:rFonts w:ascii="Times New Roman" w:eastAsia="Times New Roman" w:hAnsi="Times New Roman"/>
                      <w:sz w:val="22"/>
                      <w:szCs w:val="22"/>
                      <w:lang w:eastAsia="en-GB"/>
                    </w:rPr>
                    <w:t xml:space="preserve">: </w:t>
                  </w:r>
                  <w:r w:rsidRPr="007F1C95">
                    <w:rPr>
                      <w:rFonts w:ascii="Times New Roman" w:eastAsia="Times New Roman" w:hAnsi="Times New Roman"/>
                      <w:sz w:val="22"/>
                      <w:szCs w:val="22"/>
                      <w:lang w:eastAsia="en-GB"/>
                    </w:rPr>
                    <w:t xml:space="preserve"> TI operates 2 accounts. </w:t>
                  </w:r>
                  <w:proofErr w:type="gramStart"/>
                  <w:r w:rsidRPr="007F1C95">
                    <w:rPr>
                      <w:rFonts w:ascii="Times New Roman" w:eastAsia="Times New Roman" w:hAnsi="Times New Roman"/>
                      <w:sz w:val="22"/>
                      <w:szCs w:val="22"/>
                      <w:lang w:eastAsia="en-GB"/>
                    </w:rPr>
                    <w:t>If  the</w:t>
                  </w:r>
                  <w:proofErr w:type="gramEnd"/>
                  <w:r w:rsidRPr="007F1C95">
                    <w:rPr>
                      <w:rFonts w:ascii="Times New Roman" w:eastAsia="Times New Roman" w:hAnsi="Times New Roman"/>
                      <w:sz w:val="22"/>
                      <w:szCs w:val="22"/>
                      <w:lang w:eastAsia="en-GB"/>
                    </w:rPr>
                    <w:t xml:space="preserve"> total turnover breaches the VAT threshold we may be liable to pay VAT. </w:t>
                  </w:r>
                </w:p>
                <w:p w:rsidR="001666AA" w:rsidRPr="007F1C95" w:rsidRDefault="001666AA" w:rsidP="001666AA">
                  <w:pPr>
                    <w:rPr>
                      <w:rFonts w:ascii="Times New Roman" w:eastAsia="Times New Roman" w:hAnsi="Times New Roman"/>
                      <w:sz w:val="22"/>
                      <w:szCs w:val="22"/>
                      <w:lang w:eastAsia="en-GB"/>
                    </w:rPr>
                  </w:pPr>
                </w:p>
                <w:p w:rsidR="001666AA" w:rsidRPr="007F1C95" w:rsidRDefault="007F1C95" w:rsidP="001666AA">
                  <w:pPr>
                    <w:rPr>
                      <w:rFonts w:ascii="Times New Roman" w:eastAsia="Times New Roman" w:hAnsi="Times New Roman"/>
                      <w:sz w:val="22"/>
                      <w:szCs w:val="22"/>
                      <w:lang w:eastAsia="en-GB"/>
                    </w:rPr>
                  </w:pPr>
                  <w:r w:rsidRPr="007F1C95">
                    <w:rPr>
                      <w:rFonts w:ascii="Times New Roman" w:eastAsia="Times New Roman" w:hAnsi="Times New Roman"/>
                      <w:sz w:val="22"/>
                      <w:szCs w:val="22"/>
                      <w:lang w:eastAsia="en-GB"/>
                    </w:rPr>
                    <w:t xml:space="preserve">Kevin Lee: </w:t>
                  </w:r>
                  <w:r w:rsidR="001666AA" w:rsidRPr="007F1C95">
                    <w:rPr>
                      <w:rFonts w:ascii="Times New Roman" w:eastAsia="Times New Roman" w:hAnsi="Times New Roman"/>
                      <w:sz w:val="22"/>
                      <w:szCs w:val="22"/>
                      <w:lang w:eastAsia="en-GB"/>
                    </w:rPr>
                    <w:t>The major part of the money goes through a subsidiary account then goes through TI for auditing.</w:t>
                  </w:r>
                </w:p>
                <w:p w:rsidR="001666AA" w:rsidRPr="007F1C95" w:rsidRDefault="001666AA" w:rsidP="001666AA">
                  <w:pPr>
                    <w:widowControl w:val="0"/>
                    <w:tabs>
                      <w:tab w:val="left" w:pos="454"/>
                    </w:tabs>
                    <w:autoSpaceDE w:val="0"/>
                    <w:autoSpaceDN w:val="0"/>
                    <w:adjustRightInd w:val="0"/>
                    <w:spacing w:line="276" w:lineRule="auto"/>
                    <w:rPr>
                      <w:rFonts w:ascii="Times New Roman" w:hAnsi="Times New Roman"/>
                      <w:sz w:val="22"/>
                      <w:szCs w:val="22"/>
                      <w:lang w:val="en-US"/>
                    </w:rPr>
                  </w:pPr>
                </w:p>
                <w:p w:rsidR="001666AA" w:rsidRDefault="001666AA" w:rsidP="00B3436F">
                  <w:pPr>
                    <w:spacing w:before="100" w:beforeAutospacing="1" w:after="100" w:afterAutospacing="1"/>
                    <w:rPr>
                      <w:rFonts w:ascii="Times New Roman" w:eastAsia="Times New Roman" w:hAnsi="Times New Roman"/>
                      <w:sz w:val="22"/>
                      <w:szCs w:val="22"/>
                      <w:lang w:eastAsia="en-GB"/>
                    </w:rPr>
                  </w:pPr>
                </w:p>
                <w:p w:rsidR="00B3436F" w:rsidRPr="001E0747" w:rsidRDefault="00B3436F" w:rsidP="00B3436F">
                  <w:pPr>
                    <w:spacing w:before="100" w:beforeAutospacing="1" w:after="100" w:afterAutospacing="1"/>
                    <w:rPr>
                      <w:rFonts w:ascii="Times New Roman" w:eastAsia="Times New Roman" w:hAnsi="Times New Roman"/>
                      <w:sz w:val="22"/>
                      <w:szCs w:val="22"/>
                      <w:lang w:eastAsia="en-GB"/>
                    </w:rPr>
                  </w:pPr>
                </w:p>
              </w:tc>
            </w:tr>
          </w:tbl>
          <w:p w:rsidR="00272746" w:rsidRPr="001E0747" w:rsidRDefault="00272746" w:rsidP="00AC3841">
            <w:pPr>
              <w:spacing w:before="100" w:beforeAutospacing="1" w:after="100" w:afterAutospacing="1"/>
              <w:rPr>
                <w:rFonts w:ascii="Times New Roman" w:hAnsi="Times New Roman"/>
                <w:sz w:val="22"/>
                <w:szCs w:val="22"/>
                <w:lang w:val="en-US"/>
              </w:rPr>
            </w:pPr>
          </w:p>
        </w:tc>
      </w:tr>
      <w:tr w:rsidR="00272746" w:rsidRPr="001E0747" w:rsidTr="0072217D">
        <w:tc>
          <w:tcPr>
            <w:tcW w:w="9876" w:type="dxa"/>
            <w:shd w:val="clear" w:color="auto" w:fill="C6D9F1"/>
          </w:tcPr>
          <w:p w:rsidR="00272746" w:rsidRPr="001E0747" w:rsidRDefault="00272746" w:rsidP="0096707F">
            <w:pPr>
              <w:pStyle w:val="Heading1"/>
              <w:numPr>
                <w:ilvl w:val="0"/>
                <w:numId w:val="4"/>
              </w:numPr>
              <w:spacing w:before="0" w:after="0"/>
              <w:ind w:left="454" w:hanging="450"/>
              <w:rPr>
                <w:rFonts w:ascii="Times New Roman" w:hAnsi="Times New Roman"/>
                <w:sz w:val="22"/>
                <w:szCs w:val="22"/>
                <w:lang w:val="en-US"/>
              </w:rPr>
            </w:pPr>
            <w:bookmarkStart w:id="13" w:name="_Toc401532629"/>
            <w:r w:rsidRPr="001E0747">
              <w:rPr>
                <w:rFonts w:ascii="Times New Roman" w:hAnsi="Times New Roman"/>
                <w:sz w:val="22"/>
                <w:szCs w:val="22"/>
                <w:lang w:val="en-US"/>
              </w:rPr>
              <w:lastRenderedPageBreak/>
              <w:t>Announcements and Adjournment</w:t>
            </w:r>
            <w:bookmarkEnd w:id="13"/>
            <w:r w:rsidRPr="001E0747">
              <w:rPr>
                <w:rFonts w:ascii="Times New Roman" w:hAnsi="Times New Roman"/>
                <w:sz w:val="22"/>
                <w:szCs w:val="22"/>
                <w:lang w:val="en-US"/>
              </w:rPr>
              <w:t xml:space="preserve"> (2 </w:t>
            </w:r>
            <w:proofErr w:type="spellStart"/>
            <w:r w:rsidRPr="001E0747">
              <w:rPr>
                <w:rFonts w:ascii="Times New Roman" w:hAnsi="Times New Roman"/>
                <w:sz w:val="22"/>
                <w:szCs w:val="22"/>
                <w:lang w:val="en-US"/>
              </w:rPr>
              <w:t>mins</w:t>
            </w:r>
            <w:proofErr w:type="spellEnd"/>
            <w:r w:rsidRPr="001E0747">
              <w:rPr>
                <w:rFonts w:ascii="Times New Roman" w:hAnsi="Times New Roman"/>
                <w:sz w:val="22"/>
                <w:szCs w:val="22"/>
                <w:lang w:val="en-US"/>
              </w:rPr>
              <w:t>)</w:t>
            </w:r>
            <w:r w:rsidR="005E622D" w:rsidRPr="001E0747">
              <w:rPr>
                <w:rFonts w:ascii="Times New Roman" w:hAnsi="Times New Roman"/>
                <w:sz w:val="22"/>
                <w:szCs w:val="22"/>
                <w:lang w:val="en-US"/>
              </w:rPr>
              <w:t xml:space="preserve"> </w:t>
            </w:r>
          </w:p>
        </w:tc>
      </w:tr>
      <w:tr w:rsidR="00272746" w:rsidRPr="001E0747" w:rsidTr="00C928A2">
        <w:tc>
          <w:tcPr>
            <w:tcW w:w="9876" w:type="dxa"/>
            <w:shd w:val="clear" w:color="auto" w:fill="auto"/>
          </w:tcPr>
          <w:p w:rsidR="00272746" w:rsidRPr="001E0747" w:rsidRDefault="00272746" w:rsidP="0096707F">
            <w:pPr>
              <w:pStyle w:val="ListParagraph"/>
              <w:widowControl w:val="0"/>
              <w:numPr>
                <w:ilvl w:val="0"/>
                <w:numId w:val="5"/>
              </w:numPr>
              <w:tabs>
                <w:tab w:val="left" w:pos="454"/>
              </w:tabs>
              <w:autoSpaceDE w:val="0"/>
              <w:autoSpaceDN w:val="0"/>
              <w:adjustRightInd w:val="0"/>
              <w:spacing w:line="276" w:lineRule="auto"/>
              <w:ind w:left="454"/>
              <w:contextualSpacing w:val="0"/>
              <w:rPr>
                <w:rFonts w:ascii="Times New Roman" w:hAnsi="Times New Roman"/>
                <w:sz w:val="22"/>
                <w:szCs w:val="22"/>
                <w:lang w:val="en-US"/>
              </w:rPr>
            </w:pPr>
          </w:p>
          <w:p w:rsidR="00272746" w:rsidRPr="001E0747" w:rsidRDefault="00272746" w:rsidP="00C928A2">
            <w:pPr>
              <w:pStyle w:val="ListParagraph"/>
              <w:widowControl w:val="0"/>
              <w:tabs>
                <w:tab w:val="left" w:pos="454"/>
              </w:tabs>
              <w:autoSpaceDE w:val="0"/>
              <w:autoSpaceDN w:val="0"/>
              <w:adjustRightInd w:val="0"/>
              <w:spacing w:line="276" w:lineRule="auto"/>
              <w:ind w:left="454"/>
              <w:contextualSpacing w:val="0"/>
              <w:rPr>
                <w:rFonts w:ascii="Times New Roman" w:hAnsi="Times New Roman"/>
                <w:sz w:val="22"/>
                <w:szCs w:val="22"/>
                <w:lang w:val="en-US"/>
              </w:rPr>
            </w:pPr>
            <w:r w:rsidRPr="001E0747">
              <w:rPr>
                <w:rFonts w:ascii="Times New Roman" w:hAnsi="Times New Roman"/>
                <w:sz w:val="22"/>
                <w:szCs w:val="22"/>
                <w:lang w:val="en-US"/>
              </w:rPr>
              <w:lastRenderedPageBreak/>
              <w:t>Next Council meeting – 14 May 2016, Strand Hotel, Limerick.</w:t>
            </w:r>
          </w:p>
          <w:p w:rsidR="00272746" w:rsidRPr="001E0747" w:rsidRDefault="00272746" w:rsidP="00C928A2">
            <w:pPr>
              <w:pStyle w:val="ListParagraph"/>
              <w:widowControl w:val="0"/>
              <w:tabs>
                <w:tab w:val="left" w:pos="454"/>
              </w:tabs>
              <w:autoSpaceDE w:val="0"/>
              <w:autoSpaceDN w:val="0"/>
              <w:adjustRightInd w:val="0"/>
              <w:spacing w:line="276" w:lineRule="auto"/>
              <w:ind w:left="454"/>
              <w:contextualSpacing w:val="0"/>
              <w:rPr>
                <w:rFonts w:ascii="Times New Roman" w:hAnsi="Times New Roman"/>
                <w:sz w:val="22"/>
                <w:szCs w:val="22"/>
                <w:lang w:val="en-US"/>
              </w:rPr>
            </w:pPr>
          </w:p>
          <w:p w:rsidR="00272746" w:rsidRPr="001E0747" w:rsidRDefault="005010DD" w:rsidP="00C928A2">
            <w:pPr>
              <w:pStyle w:val="ListParagraph"/>
              <w:widowControl w:val="0"/>
              <w:tabs>
                <w:tab w:val="left" w:pos="454"/>
              </w:tabs>
              <w:autoSpaceDE w:val="0"/>
              <w:autoSpaceDN w:val="0"/>
              <w:adjustRightInd w:val="0"/>
              <w:spacing w:line="276" w:lineRule="auto"/>
              <w:ind w:left="454"/>
              <w:contextualSpacing w:val="0"/>
              <w:rPr>
                <w:rFonts w:ascii="Times New Roman" w:hAnsi="Times New Roman"/>
                <w:sz w:val="22"/>
                <w:szCs w:val="22"/>
                <w:lang w:val="en-US"/>
              </w:rPr>
            </w:pPr>
            <w:r w:rsidRPr="001E0747">
              <w:rPr>
                <w:rFonts w:ascii="Times New Roman" w:hAnsi="Times New Roman"/>
                <w:sz w:val="22"/>
                <w:szCs w:val="22"/>
                <w:lang w:val="en-US"/>
              </w:rPr>
              <w:t>Meeting closed</w:t>
            </w:r>
            <w:r w:rsidR="00272746" w:rsidRPr="001E0747">
              <w:rPr>
                <w:rFonts w:ascii="Times New Roman" w:hAnsi="Times New Roman"/>
                <w:sz w:val="22"/>
                <w:szCs w:val="22"/>
                <w:lang w:val="en-US"/>
              </w:rPr>
              <w:t xml:space="preserve"> at 1.04pm</w:t>
            </w:r>
            <w:bookmarkStart w:id="14" w:name="_GoBack"/>
            <w:bookmarkEnd w:id="14"/>
          </w:p>
          <w:p w:rsidR="00272746" w:rsidRPr="001E0747" w:rsidRDefault="00272746" w:rsidP="00C928A2">
            <w:pPr>
              <w:pStyle w:val="ListParagraph"/>
              <w:widowControl w:val="0"/>
              <w:tabs>
                <w:tab w:val="left" w:pos="454"/>
              </w:tabs>
              <w:autoSpaceDE w:val="0"/>
              <w:autoSpaceDN w:val="0"/>
              <w:adjustRightInd w:val="0"/>
              <w:spacing w:line="276" w:lineRule="auto"/>
              <w:ind w:left="8"/>
              <w:contextualSpacing w:val="0"/>
              <w:rPr>
                <w:rFonts w:ascii="Times New Roman" w:hAnsi="Times New Roman"/>
                <w:sz w:val="22"/>
                <w:szCs w:val="22"/>
                <w:lang w:val="en-US"/>
              </w:rPr>
            </w:pPr>
          </w:p>
        </w:tc>
      </w:tr>
    </w:tbl>
    <w:p w:rsidR="00641570" w:rsidRPr="001E0747" w:rsidRDefault="00641570" w:rsidP="00372396">
      <w:pPr>
        <w:pStyle w:val="Body1"/>
        <w:tabs>
          <w:tab w:val="left" w:pos="1260"/>
        </w:tabs>
        <w:rPr>
          <w:rFonts w:ascii="Times New Roman" w:hAnsi="Times New Roman"/>
          <w:sz w:val="22"/>
          <w:szCs w:val="22"/>
        </w:rPr>
      </w:pPr>
    </w:p>
    <w:p w:rsidR="00D54386" w:rsidRPr="00D54386" w:rsidRDefault="00D54386" w:rsidP="00D54386">
      <w:pPr>
        <w:rPr>
          <w:rFonts w:ascii="Times New Roman" w:hAnsi="Times New Roman"/>
          <w:b/>
          <w:sz w:val="22"/>
          <w:szCs w:val="22"/>
        </w:rPr>
      </w:pPr>
      <w:r w:rsidRPr="00D54386">
        <w:rPr>
          <w:rFonts w:ascii="Times New Roman" w:hAnsi="Times New Roman"/>
          <w:b/>
          <w:sz w:val="22"/>
          <w:szCs w:val="22"/>
        </w:rPr>
        <w:tab/>
      </w:r>
      <w:r w:rsidRPr="00D54386">
        <w:rPr>
          <w:rFonts w:ascii="Times New Roman" w:hAnsi="Times New Roman"/>
          <w:sz w:val="22"/>
          <w:szCs w:val="22"/>
        </w:rPr>
        <w:t xml:space="preserve">Slides              </w:t>
      </w:r>
      <w:r w:rsidRPr="00D54386">
        <w:rPr>
          <w:rFonts w:ascii="Times New Roman" w:hAnsi="Times New Roman"/>
          <w:b/>
          <w:sz w:val="22"/>
          <w:szCs w:val="22"/>
        </w:rPr>
        <w:t xml:space="preserve"> </w:t>
      </w:r>
      <w:hyperlink r:id="rId8" w:history="1">
        <w:r w:rsidRPr="00FC5EB3">
          <w:rPr>
            <w:rStyle w:val="Hyperlink"/>
            <w:rFonts w:ascii="Times New Roman" w:hAnsi="Times New Roman"/>
            <w:b/>
            <w:sz w:val="22"/>
            <w:szCs w:val="22"/>
          </w:rPr>
          <w:t>https://www.dropbox.com/sh/g6lvrpw5i80gurw/AAA_4LIBcfPGbSC3Itl7YvWUa?dl=0</w:t>
        </w:r>
      </w:hyperlink>
      <w:r>
        <w:rPr>
          <w:rFonts w:ascii="Times New Roman" w:hAnsi="Times New Roman"/>
          <w:b/>
          <w:sz w:val="22"/>
          <w:szCs w:val="22"/>
        </w:rPr>
        <w:t xml:space="preserve"> </w:t>
      </w:r>
    </w:p>
    <w:p w:rsidR="00D54386" w:rsidRPr="00464B0B" w:rsidRDefault="00D54386" w:rsidP="00D54386">
      <w:pPr>
        <w:pStyle w:val="ListParagraph"/>
        <w:rPr>
          <w:rFonts w:ascii="Times New Roman" w:hAnsi="Times New Roman"/>
          <w:b/>
          <w:sz w:val="22"/>
          <w:szCs w:val="22"/>
        </w:rPr>
      </w:pPr>
      <w:r w:rsidRPr="00464B0B">
        <w:rPr>
          <w:rFonts w:ascii="Times New Roman" w:hAnsi="Times New Roman"/>
          <w:sz w:val="22"/>
          <w:szCs w:val="22"/>
        </w:rPr>
        <w:t>DLT Reports</w:t>
      </w:r>
      <w:r w:rsidRPr="00464B0B">
        <w:rPr>
          <w:rFonts w:ascii="Times New Roman" w:hAnsi="Times New Roman"/>
          <w:b/>
          <w:sz w:val="22"/>
          <w:szCs w:val="22"/>
        </w:rPr>
        <w:t xml:space="preserve"> </w:t>
      </w:r>
      <w:r>
        <w:rPr>
          <w:rFonts w:ascii="Times New Roman" w:hAnsi="Times New Roman"/>
          <w:b/>
          <w:sz w:val="22"/>
          <w:szCs w:val="22"/>
        </w:rPr>
        <w:t xml:space="preserve">  </w:t>
      </w:r>
      <w:hyperlink r:id="rId9" w:history="1">
        <w:r w:rsidRPr="00FC5EB3">
          <w:rPr>
            <w:rStyle w:val="Hyperlink"/>
            <w:rFonts w:ascii="Times New Roman" w:hAnsi="Times New Roman"/>
            <w:b/>
            <w:sz w:val="22"/>
            <w:szCs w:val="22"/>
          </w:rPr>
          <w:t>https://www.dropbox.com/sh/z3esk16vecsctmx/AADK-5VUqq758UNxigkxMnzXa?dl=0</w:t>
        </w:r>
      </w:hyperlink>
      <w:r>
        <w:rPr>
          <w:rFonts w:ascii="Times New Roman" w:hAnsi="Times New Roman"/>
          <w:b/>
          <w:sz w:val="22"/>
          <w:szCs w:val="22"/>
        </w:rPr>
        <w:t xml:space="preserve"> </w:t>
      </w:r>
    </w:p>
    <w:p w:rsidR="00641570" w:rsidRPr="001E0747" w:rsidRDefault="00641570" w:rsidP="0072217D">
      <w:pPr>
        <w:pStyle w:val="Body1"/>
        <w:tabs>
          <w:tab w:val="left" w:pos="1260"/>
        </w:tabs>
        <w:rPr>
          <w:rFonts w:ascii="Times New Roman" w:hAnsi="Times New Roman"/>
          <w:b/>
          <w:sz w:val="22"/>
          <w:szCs w:val="22"/>
        </w:rPr>
      </w:pPr>
    </w:p>
    <w:sectPr w:rsidR="00641570" w:rsidRPr="001E0747" w:rsidSect="00E57B41">
      <w:headerReference w:type="default" r:id="rId10"/>
      <w:footerReference w:type="even"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DE6" w:rsidRDefault="001D2DE6" w:rsidP="00162F1B">
      <w:r>
        <w:separator/>
      </w:r>
    </w:p>
  </w:endnote>
  <w:endnote w:type="continuationSeparator" w:id="0">
    <w:p w:rsidR="001D2DE6" w:rsidRDefault="001D2DE6" w:rsidP="00162F1B">
      <w:r>
        <w:continuationSeparator/>
      </w:r>
    </w:p>
  </w:endnote>
</w:endnotes>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13" w:rsidRDefault="00E32D64" w:rsidP="00F41573">
    <w:pPr>
      <w:pStyle w:val="Footer"/>
      <w:framePr w:wrap="around" w:vAnchor="text" w:hAnchor="margin" w:xAlign="right" w:y="1"/>
      <w:rPr>
        <w:rStyle w:val="PageNumber"/>
      </w:rPr>
    </w:pPr>
    <w:r>
      <w:rPr>
        <w:rStyle w:val="PageNumber"/>
      </w:rPr>
      <w:fldChar w:fldCharType="begin"/>
    </w:r>
    <w:r w:rsidR="00E63D13">
      <w:rPr>
        <w:rStyle w:val="PageNumber"/>
      </w:rPr>
      <w:instrText xml:space="preserve">PAGE  </w:instrText>
    </w:r>
    <w:r>
      <w:rPr>
        <w:rStyle w:val="PageNumber"/>
      </w:rPr>
      <w:fldChar w:fldCharType="end"/>
    </w:r>
  </w:p>
  <w:p w:rsidR="00E63D13" w:rsidRDefault="00E63D13" w:rsidP="00F415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13" w:rsidRDefault="00E63D13" w:rsidP="00470665">
    <w:pPr>
      <w:pStyle w:val="Footer"/>
      <w:tabs>
        <w:tab w:val="clear" w:pos="4513"/>
        <w:tab w:val="clear" w:pos="9026"/>
        <w:tab w:val="right" w:pos="10350"/>
      </w:tabs>
      <w:rPr>
        <w:rFonts w:ascii="Arial" w:hAnsi="Arial" w:cs="Arial"/>
        <w:sz w:val="20"/>
      </w:rPr>
    </w:pPr>
  </w:p>
  <w:p w:rsidR="00E63D13" w:rsidRPr="00CC6558" w:rsidRDefault="00E63D13" w:rsidP="00470665">
    <w:pPr>
      <w:pStyle w:val="Footer"/>
      <w:tabs>
        <w:tab w:val="clear" w:pos="4513"/>
        <w:tab w:val="clear" w:pos="9026"/>
        <w:tab w:val="right" w:pos="10350"/>
      </w:tabs>
      <w:rPr>
        <w:rFonts w:ascii="Arial" w:hAnsi="Arial" w:cs="Arial"/>
        <w:sz w:val="20"/>
      </w:rPr>
    </w:pPr>
    <w:r>
      <w:rPr>
        <w:rFonts w:ascii="Arial" w:hAnsi="Arial" w:cs="Arial"/>
        <w:sz w:val="20"/>
      </w:rPr>
      <w:tab/>
    </w:r>
    <w:r w:rsidRPr="00CC6558">
      <w:rPr>
        <w:rFonts w:ascii="Arial" w:hAnsi="Arial" w:cs="Arial"/>
        <w:sz w:val="20"/>
      </w:rPr>
      <w:t xml:space="preserve">Page </w:t>
    </w:r>
    <w:r w:rsidR="00E32D64" w:rsidRPr="00CC6558">
      <w:rPr>
        <w:rFonts w:ascii="Arial" w:hAnsi="Arial" w:cs="Arial"/>
        <w:sz w:val="20"/>
      </w:rPr>
      <w:fldChar w:fldCharType="begin"/>
    </w:r>
    <w:r w:rsidRPr="00CC6558">
      <w:rPr>
        <w:rFonts w:ascii="Arial" w:hAnsi="Arial" w:cs="Arial"/>
        <w:sz w:val="20"/>
      </w:rPr>
      <w:instrText xml:space="preserve"> PAGE   \* MERGEFORMAT </w:instrText>
    </w:r>
    <w:r w:rsidR="00E32D64" w:rsidRPr="00CC6558">
      <w:rPr>
        <w:rFonts w:ascii="Arial" w:hAnsi="Arial" w:cs="Arial"/>
        <w:sz w:val="20"/>
      </w:rPr>
      <w:fldChar w:fldCharType="separate"/>
    </w:r>
    <w:r w:rsidR="00BE50ED">
      <w:rPr>
        <w:rFonts w:ascii="Arial" w:hAnsi="Arial" w:cs="Arial"/>
        <w:noProof/>
        <w:sz w:val="20"/>
      </w:rPr>
      <w:t>4</w:t>
    </w:r>
    <w:r w:rsidR="00E32D64" w:rsidRPr="00CC6558">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DE6" w:rsidRDefault="001D2DE6" w:rsidP="00162F1B">
      <w:r>
        <w:separator/>
      </w:r>
    </w:p>
  </w:footnote>
  <w:footnote w:type="continuationSeparator" w:id="0">
    <w:p w:rsidR="001D2DE6" w:rsidRDefault="001D2DE6" w:rsidP="00162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13" w:rsidRPr="007C1159" w:rsidRDefault="00E63D13" w:rsidP="00470665">
    <w:pPr>
      <w:pStyle w:val="Header"/>
      <w:tabs>
        <w:tab w:val="clear" w:pos="4513"/>
        <w:tab w:val="clear" w:pos="9026"/>
        <w:tab w:val="right" w:pos="10348"/>
      </w:tabs>
      <w:rPr>
        <w:rFonts w:ascii="Arial" w:hAnsi="Arial" w:cs="Arial"/>
        <w:b/>
        <w:sz w:val="16"/>
        <w:szCs w:val="16"/>
      </w:rPr>
    </w:pPr>
    <w:r>
      <w:rPr>
        <w:rFonts w:ascii="Arial" w:hAnsi="Arial" w:cs="Arial"/>
        <w:b/>
        <w:sz w:val="16"/>
        <w:szCs w:val="16"/>
      </w:rPr>
      <w:t xml:space="preserve">District 71 Council Meeting Minutes, </w:t>
    </w:r>
    <w:proofErr w:type="gramStart"/>
    <w:r>
      <w:rPr>
        <w:rFonts w:ascii="Arial" w:hAnsi="Arial" w:cs="Arial"/>
        <w:b/>
        <w:sz w:val="16"/>
        <w:szCs w:val="16"/>
      </w:rPr>
      <w:t>14</w:t>
    </w:r>
    <w:r w:rsidRPr="00A0252B">
      <w:rPr>
        <w:rFonts w:ascii="Arial" w:hAnsi="Arial" w:cs="Arial"/>
        <w:b/>
        <w:sz w:val="16"/>
        <w:szCs w:val="16"/>
        <w:vertAlign w:val="superscript"/>
      </w:rPr>
      <w:t>th</w:t>
    </w:r>
    <w:r>
      <w:rPr>
        <w:rFonts w:ascii="Arial" w:hAnsi="Arial" w:cs="Arial"/>
        <w:b/>
        <w:sz w:val="16"/>
        <w:szCs w:val="16"/>
      </w:rPr>
      <w:t xml:space="preserve">  November</w:t>
    </w:r>
    <w:proofErr w:type="gramEnd"/>
    <w:r>
      <w:rPr>
        <w:rFonts w:ascii="Arial" w:hAnsi="Arial" w:cs="Arial"/>
        <w:b/>
        <w:sz w:val="16"/>
        <w:szCs w:val="16"/>
      </w:rPr>
      <w:t xml:space="preserve"> 2015</w:t>
    </w:r>
    <w:r>
      <w:rPr>
        <w:rFonts w:ascii="Arial" w:hAnsi="Arial" w:cs="Arial"/>
        <w:b/>
        <w:sz w:val="16"/>
        <w:szCs w:val="16"/>
      </w:rPr>
      <w:tab/>
    </w:r>
    <w:r w:rsidRPr="007C1159">
      <w:rPr>
        <w:rFonts w:ascii="Arial" w:hAnsi="Arial" w:cs="Arial"/>
        <w:b/>
        <w:i/>
        <w:sz w:val="16"/>
        <w:szCs w:val="16"/>
      </w:rPr>
      <w:t>Where Leaders Are Made</w:t>
    </w:r>
  </w:p>
  <w:p w:rsidR="00E63D13" w:rsidRDefault="00E63D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C80"/>
    <w:multiLevelType w:val="hybridMultilevel"/>
    <w:tmpl w:val="082860AC"/>
    <w:lvl w:ilvl="0" w:tplc="B17A2638">
      <w:start w:val="1"/>
      <w:numFmt w:val="bullet"/>
      <w:lvlText w:val=""/>
      <w:lvlJc w:val="right"/>
      <w:pPr>
        <w:ind w:left="720" w:hanging="360"/>
      </w:pPr>
      <w:rPr>
        <w:rFonts w:ascii="Tempus Sans ITC" w:hAnsi="Tempus Sans IT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2281A"/>
    <w:multiLevelType w:val="hybridMultilevel"/>
    <w:tmpl w:val="2C345256"/>
    <w:lvl w:ilvl="0" w:tplc="B17A2638">
      <w:start w:val="1"/>
      <w:numFmt w:val="bullet"/>
      <w:lvlText w:val=""/>
      <w:lvlJc w:val="right"/>
      <w:pPr>
        <w:ind w:left="720" w:hanging="360"/>
      </w:pPr>
      <w:rPr>
        <w:rFonts w:ascii="Tempus Sans ITC" w:hAnsi="Tempus Sans IT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A6524"/>
    <w:multiLevelType w:val="hybridMultilevel"/>
    <w:tmpl w:val="C8FE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B13EB"/>
    <w:multiLevelType w:val="hybridMultilevel"/>
    <w:tmpl w:val="4D68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62146"/>
    <w:multiLevelType w:val="hybridMultilevel"/>
    <w:tmpl w:val="AB9C31DC"/>
    <w:lvl w:ilvl="0" w:tplc="3352378E">
      <w:start w:val="1"/>
      <w:numFmt w:val="decimal"/>
      <w:lvlText w:val="%1."/>
      <w:lvlJc w:val="left"/>
      <w:pPr>
        <w:ind w:left="368" w:hanging="360"/>
      </w:pPr>
      <w:rPr>
        <w:rFonts w:hint="default"/>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abstractNum w:abstractNumId="5">
    <w:nsid w:val="210456DA"/>
    <w:multiLevelType w:val="hybridMultilevel"/>
    <w:tmpl w:val="5FF46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71725C"/>
    <w:multiLevelType w:val="hybridMultilevel"/>
    <w:tmpl w:val="0F4AF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E0325E"/>
    <w:multiLevelType w:val="hybridMultilevel"/>
    <w:tmpl w:val="9298541E"/>
    <w:lvl w:ilvl="0" w:tplc="20362474">
      <w:start w:val="1"/>
      <w:numFmt w:val="bullet"/>
      <w:lvlText w:val=""/>
      <w:lvlJc w:val="left"/>
      <w:pPr>
        <w:ind w:left="728" w:hanging="360"/>
      </w:pPr>
      <w:rPr>
        <w:rFonts w:ascii="Symbol" w:hAnsi="Symbol" w:hint="default"/>
        <w:sz w:val="24"/>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8">
    <w:nsid w:val="427E20BD"/>
    <w:multiLevelType w:val="hybridMultilevel"/>
    <w:tmpl w:val="8E6E8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BC1909"/>
    <w:multiLevelType w:val="hybridMultilevel"/>
    <w:tmpl w:val="4E6ABC8C"/>
    <w:lvl w:ilvl="0" w:tplc="0236338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55D24FF"/>
    <w:multiLevelType w:val="hybridMultilevel"/>
    <w:tmpl w:val="29D8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FC71AE"/>
    <w:multiLevelType w:val="hybridMultilevel"/>
    <w:tmpl w:val="E168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CF4ABC"/>
    <w:multiLevelType w:val="hybridMultilevel"/>
    <w:tmpl w:val="5862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8"/>
  </w:num>
  <w:num w:numId="5">
    <w:abstractNumId w:val="7"/>
  </w:num>
  <w:num w:numId="6">
    <w:abstractNumId w:val="2"/>
  </w:num>
  <w:num w:numId="7">
    <w:abstractNumId w:val="3"/>
  </w:num>
  <w:num w:numId="8">
    <w:abstractNumId w:val="11"/>
  </w:num>
  <w:num w:numId="9">
    <w:abstractNumId w:val="4"/>
  </w:num>
  <w:num w:numId="10">
    <w:abstractNumId w:val="6"/>
  </w:num>
  <w:num w:numId="11">
    <w:abstractNumId w:val="10"/>
  </w:num>
  <w:num w:numId="12">
    <w:abstractNumId w:val="0"/>
  </w:num>
  <w:num w:numId="13">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dgnword-docGUID" w:val="{11D71627-214C-4303-B73F-7E73B7BA624F}"/>
    <w:docVar w:name="dgnword-eventsink" w:val="119181816"/>
  </w:docVars>
  <w:rsids>
    <w:rsidRoot w:val="00162F1B"/>
    <w:rsid w:val="00000ADE"/>
    <w:rsid w:val="00014CF7"/>
    <w:rsid w:val="00015F49"/>
    <w:rsid w:val="00020947"/>
    <w:rsid w:val="00021241"/>
    <w:rsid w:val="0002477B"/>
    <w:rsid w:val="0002776E"/>
    <w:rsid w:val="00031B4C"/>
    <w:rsid w:val="00043ABE"/>
    <w:rsid w:val="00047A18"/>
    <w:rsid w:val="00050AFC"/>
    <w:rsid w:val="0006031D"/>
    <w:rsid w:val="000624DC"/>
    <w:rsid w:val="00062BAE"/>
    <w:rsid w:val="00064774"/>
    <w:rsid w:val="00064FAE"/>
    <w:rsid w:val="0007084A"/>
    <w:rsid w:val="00071BD2"/>
    <w:rsid w:val="000723CC"/>
    <w:rsid w:val="00074225"/>
    <w:rsid w:val="00074388"/>
    <w:rsid w:val="00081F04"/>
    <w:rsid w:val="000911B6"/>
    <w:rsid w:val="000A332A"/>
    <w:rsid w:val="000A41C0"/>
    <w:rsid w:val="000B10B1"/>
    <w:rsid w:val="000B6EFD"/>
    <w:rsid w:val="000C2A78"/>
    <w:rsid w:val="000C3AC1"/>
    <w:rsid w:val="000D16C0"/>
    <w:rsid w:val="000D1DF8"/>
    <w:rsid w:val="000D219C"/>
    <w:rsid w:val="000D2CFA"/>
    <w:rsid w:val="000D2DB3"/>
    <w:rsid w:val="000D3C20"/>
    <w:rsid w:val="000E0440"/>
    <w:rsid w:val="000E05A4"/>
    <w:rsid w:val="000E25D5"/>
    <w:rsid w:val="000E5DB2"/>
    <w:rsid w:val="000E7FF5"/>
    <w:rsid w:val="000F7254"/>
    <w:rsid w:val="000F73F8"/>
    <w:rsid w:val="000F7581"/>
    <w:rsid w:val="00101972"/>
    <w:rsid w:val="0010792E"/>
    <w:rsid w:val="0011364A"/>
    <w:rsid w:val="00115DF6"/>
    <w:rsid w:val="00116AC2"/>
    <w:rsid w:val="00122F65"/>
    <w:rsid w:val="00123C31"/>
    <w:rsid w:val="00126683"/>
    <w:rsid w:val="0013182D"/>
    <w:rsid w:val="00132E76"/>
    <w:rsid w:val="00142A84"/>
    <w:rsid w:val="00146464"/>
    <w:rsid w:val="00147858"/>
    <w:rsid w:val="001513D2"/>
    <w:rsid w:val="001537D1"/>
    <w:rsid w:val="001568E2"/>
    <w:rsid w:val="00156B7D"/>
    <w:rsid w:val="00156F45"/>
    <w:rsid w:val="00160E1D"/>
    <w:rsid w:val="00161135"/>
    <w:rsid w:val="00162F1B"/>
    <w:rsid w:val="00163167"/>
    <w:rsid w:val="0016658F"/>
    <w:rsid w:val="001666AA"/>
    <w:rsid w:val="00170969"/>
    <w:rsid w:val="00171676"/>
    <w:rsid w:val="00173803"/>
    <w:rsid w:val="0017581C"/>
    <w:rsid w:val="001778D4"/>
    <w:rsid w:val="00181748"/>
    <w:rsid w:val="00183059"/>
    <w:rsid w:val="001911C0"/>
    <w:rsid w:val="0019154D"/>
    <w:rsid w:val="001921C8"/>
    <w:rsid w:val="001A04E0"/>
    <w:rsid w:val="001A3E2A"/>
    <w:rsid w:val="001C5765"/>
    <w:rsid w:val="001D281C"/>
    <w:rsid w:val="001D2DE6"/>
    <w:rsid w:val="001D4004"/>
    <w:rsid w:val="001D6BC7"/>
    <w:rsid w:val="001D6E34"/>
    <w:rsid w:val="001E0747"/>
    <w:rsid w:val="001E0883"/>
    <w:rsid w:val="001E2BCA"/>
    <w:rsid w:val="001E7E74"/>
    <w:rsid w:val="001F0D9F"/>
    <w:rsid w:val="001F1358"/>
    <w:rsid w:val="001F2293"/>
    <w:rsid w:val="001F33D6"/>
    <w:rsid w:val="001F4008"/>
    <w:rsid w:val="001F6AFA"/>
    <w:rsid w:val="002051D6"/>
    <w:rsid w:val="002103BF"/>
    <w:rsid w:val="00214469"/>
    <w:rsid w:val="00217A6F"/>
    <w:rsid w:val="00225354"/>
    <w:rsid w:val="00225C7E"/>
    <w:rsid w:val="0022786D"/>
    <w:rsid w:val="00230365"/>
    <w:rsid w:val="00232C1F"/>
    <w:rsid w:val="00233278"/>
    <w:rsid w:val="002371E0"/>
    <w:rsid w:val="00242024"/>
    <w:rsid w:val="00242587"/>
    <w:rsid w:val="00243205"/>
    <w:rsid w:val="00246C19"/>
    <w:rsid w:val="00251D22"/>
    <w:rsid w:val="002643FD"/>
    <w:rsid w:val="00272746"/>
    <w:rsid w:val="0027328D"/>
    <w:rsid w:val="00273C5D"/>
    <w:rsid w:val="00277458"/>
    <w:rsid w:val="0028220E"/>
    <w:rsid w:val="002842CF"/>
    <w:rsid w:val="002854CF"/>
    <w:rsid w:val="002858A9"/>
    <w:rsid w:val="00296516"/>
    <w:rsid w:val="002A00BF"/>
    <w:rsid w:val="002B4671"/>
    <w:rsid w:val="002C0939"/>
    <w:rsid w:val="002C3116"/>
    <w:rsid w:val="002C565C"/>
    <w:rsid w:val="002C60C2"/>
    <w:rsid w:val="002C7CE4"/>
    <w:rsid w:val="002D04F9"/>
    <w:rsid w:val="002D1FC3"/>
    <w:rsid w:val="002D7C07"/>
    <w:rsid w:val="002E1708"/>
    <w:rsid w:val="002E3732"/>
    <w:rsid w:val="002E440A"/>
    <w:rsid w:val="002E6D1C"/>
    <w:rsid w:val="002F38E9"/>
    <w:rsid w:val="002F3F11"/>
    <w:rsid w:val="002F59A1"/>
    <w:rsid w:val="003026A5"/>
    <w:rsid w:val="00302AD8"/>
    <w:rsid w:val="00303C01"/>
    <w:rsid w:val="0030493A"/>
    <w:rsid w:val="00304D6A"/>
    <w:rsid w:val="00307EAA"/>
    <w:rsid w:val="003122D6"/>
    <w:rsid w:val="00316C13"/>
    <w:rsid w:val="00317AA9"/>
    <w:rsid w:val="0032018A"/>
    <w:rsid w:val="00322A2C"/>
    <w:rsid w:val="00324452"/>
    <w:rsid w:val="00325076"/>
    <w:rsid w:val="003259A2"/>
    <w:rsid w:val="00331C2D"/>
    <w:rsid w:val="00331CD9"/>
    <w:rsid w:val="003326EA"/>
    <w:rsid w:val="00333EA7"/>
    <w:rsid w:val="00335A59"/>
    <w:rsid w:val="00343F02"/>
    <w:rsid w:val="003457BD"/>
    <w:rsid w:val="00364FD3"/>
    <w:rsid w:val="003655D4"/>
    <w:rsid w:val="0036742A"/>
    <w:rsid w:val="00372396"/>
    <w:rsid w:val="00373763"/>
    <w:rsid w:val="00374742"/>
    <w:rsid w:val="0037507E"/>
    <w:rsid w:val="00375F67"/>
    <w:rsid w:val="0037601F"/>
    <w:rsid w:val="00377203"/>
    <w:rsid w:val="00377259"/>
    <w:rsid w:val="0037781F"/>
    <w:rsid w:val="00382A2D"/>
    <w:rsid w:val="00387788"/>
    <w:rsid w:val="00392BBF"/>
    <w:rsid w:val="00396EE0"/>
    <w:rsid w:val="003978C7"/>
    <w:rsid w:val="003A31B1"/>
    <w:rsid w:val="003A3981"/>
    <w:rsid w:val="003B1EC2"/>
    <w:rsid w:val="003B39DB"/>
    <w:rsid w:val="003B46DA"/>
    <w:rsid w:val="003B74C6"/>
    <w:rsid w:val="003C18BB"/>
    <w:rsid w:val="003C40BB"/>
    <w:rsid w:val="003C4FA2"/>
    <w:rsid w:val="003C5191"/>
    <w:rsid w:val="003D4517"/>
    <w:rsid w:val="003D572E"/>
    <w:rsid w:val="003D5876"/>
    <w:rsid w:val="003E7237"/>
    <w:rsid w:val="003F7AB8"/>
    <w:rsid w:val="00400EF7"/>
    <w:rsid w:val="00401B8B"/>
    <w:rsid w:val="00404924"/>
    <w:rsid w:val="0040586E"/>
    <w:rsid w:val="00413EFF"/>
    <w:rsid w:val="00423C66"/>
    <w:rsid w:val="00432564"/>
    <w:rsid w:val="00437053"/>
    <w:rsid w:val="00440640"/>
    <w:rsid w:val="00441B76"/>
    <w:rsid w:val="00446327"/>
    <w:rsid w:val="0045138B"/>
    <w:rsid w:val="00453033"/>
    <w:rsid w:val="0045373B"/>
    <w:rsid w:val="00456556"/>
    <w:rsid w:val="004606F9"/>
    <w:rsid w:val="00461753"/>
    <w:rsid w:val="00464B0B"/>
    <w:rsid w:val="004657A8"/>
    <w:rsid w:val="00470665"/>
    <w:rsid w:val="00470AC9"/>
    <w:rsid w:val="00470C1F"/>
    <w:rsid w:val="00474D95"/>
    <w:rsid w:val="00475EA2"/>
    <w:rsid w:val="00476DE4"/>
    <w:rsid w:val="00480106"/>
    <w:rsid w:val="00494C35"/>
    <w:rsid w:val="00494C37"/>
    <w:rsid w:val="004A33B4"/>
    <w:rsid w:val="004A747B"/>
    <w:rsid w:val="004B0172"/>
    <w:rsid w:val="004B1031"/>
    <w:rsid w:val="004B5AC0"/>
    <w:rsid w:val="004B6FA0"/>
    <w:rsid w:val="004C0F16"/>
    <w:rsid w:val="004C140D"/>
    <w:rsid w:val="004C6F5F"/>
    <w:rsid w:val="004D0BF4"/>
    <w:rsid w:val="004D7B47"/>
    <w:rsid w:val="004E22D8"/>
    <w:rsid w:val="004E2804"/>
    <w:rsid w:val="004E2940"/>
    <w:rsid w:val="004E422C"/>
    <w:rsid w:val="004E4940"/>
    <w:rsid w:val="004E5587"/>
    <w:rsid w:val="004E5DDE"/>
    <w:rsid w:val="004F056C"/>
    <w:rsid w:val="004F0C59"/>
    <w:rsid w:val="004F19C1"/>
    <w:rsid w:val="004F2043"/>
    <w:rsid w:val="004F219A"/>
    <w:rsid w:val="004F3A42"/>
    <w:rsid w:val="004F56DF"/>
    <w:rsid w:val="004F5D88"/>
    <w:rsid w:val="004F6BA4"/>
    <w:rsid w:val="0050087E"/>
    <w:rsid w:val="005010DD"/>
    <w:rsid w:val="005056D3"/>
    <w:rsid w:val="005060F8"/>
    <w:rsid w:val="0050709C"/>
    <w:rsid w:val="00511854"/>
    <w:rsid w:val="00521415"/>
    <w:rsid w:val="00521719"/>
    <w:rsid w:val="00524C14"/>
    <w:rsid w:val="00526A48"/>
    <w:rsid w:val="005309BD"/>
    <w:rsid w:val="00530B9E"/>
    <w:rsid w:val="0054385A"/>
    <w:rsid w:val="0054647F"/>
    <w:rsid w:val="0055000D"/>
    <w:rsid w:val="00551F95"/>
    <w:rsid w:val="0055661D"/>
    <w:rsid w:val="00560AFF"/>
    <w:rsid w:val="005618F1"/>
    <w:rsid w:val="00564484"/>
    <w:rsid w:val="00570E5D"/>
    <w:rsid w:val="00577287"/>
    <w:rsid w:val="00577829"/>
    <w:rsid w:val="00585A09"/>
    <w:rsid w:val="0058686A"/>
    <w:rsid w:val="00587612"/>
    <w:rsid w:val="005917A9"/>
    <w:rsid w:val="005978CC"/>
    <w:rsid w:val="005A4309"/>
    <w:rsid w:val="005A6556"/>
    <w:rsid w:val="005A7CA2"/>
    <w:rsid w:val="005B26A7"/>
    <w:rsid w:val="005B4119"/>
    <w:rsid w:val="005B7E39"/>
    <w:rsid w:val="005C1C35"/>
    <w:rsid w:val="005C6E97"/>
    <w:rsid w:val="005D0742"/>
    <w:rsid w:val="005D21AD"/>
    <w:rsid w:val="005D3883"/>
    <w:rsid w:val="005E0E71"/>
    <w:rsid w:val="005E17E0"/>
    <w:rsid w:val="005E622D"/>
    <w:rsid w:val="005E7853"/>
    <w:rsid w:val="005F08E4"/>
    <w:rsid w:val="005F10B0"/>
    <w:rsid w:val="005F3867"/>
    <w:rsid w:val="005F7A57"/>
    <w:rsid w:val="0060335F"/>
    <w:rsid w:val="0061038E"/>
    <w:rsid w:val="006116E1"/>
    <w:rsid w:val="00613E13"/>
    <w:rsid w:val="00616E42"/>
    <w:rsid w:val="00621AAD"/>
    <w:rsid w:val="00622CB3"/>
    <w:rsid w:val="00625F0A"/>
    <w:rsid w:val="00633CEE"/>
    <w:rsid w:val="00633D44"/>
    <w:rsid w:val="00635054"/>
    <w:rsid w:val="00640CBE"/>
    <w:rsid w:val="00641455"/>
    <w:rsid w:val="00641570"/>
    <w:rsid w:val="00645FD2"/>
    <w:rsid w:val="00647BDA"/>
    <w:rsid w:val="00653B5B"/>
    <w:rsid w:val="00655596"/>
    <w:rsid w:val="006578F2"/>
    <w:rsid w:val="00660BB1"/>
    <w:rsid w:val="00672359"/>
    <w:rsid w:val="00672706"/>
    <w:rsid w:val="00682ED2"/>
    <w:rsid w:val="00684251"/>
    <w:rsid w:val="0069094D"/>
    <w:rsid w:val="00695AB5"/>
    <w:rsid w:val="00696051"/>
    <w:rsid w:val="0069756A"/>
    <w:rsid w:val="006976FA"/>
    <w:rsid w:val="006A0D9F"/>
    <w:rsid w:val="006A1A1E"/>
    <w:rsid w:val="006A2034"/>
    <w:rsid w:val="006B0EC7"/>
    <w:rsid w:val="006B3822"/>
    <w:rsid w:val="006B70BE"/>
    <w:rsid w:val="006C2E00"/>
    <w:rsid w:val="006C3F2B"/>
    <w:rsid w:val="006C69B9"/>
    <w:rsid w:val="006D38D7"/>
    <w:rsid w:val="006D3E43"/>
    <w:rsid w:val="006E2A5E"/>
    <w:rsid w:val="006E4A07"/>
    <w:rsid w:val="007013FB"/>
    <w:rsid w:val="007048D1"/>
    <w:rsid w:val="00705E12"/>
    <w:rsid w:val="00712A05"/>
    <w:rsid w:val="007153A9"/>
    <w:rsid w:val="00716171"/>
    <w:rsid w:val="00717976"/>
    <w:rsid w:val="00721F30"/>
    <w:rsid w:val="007220EB"/>
    <w:rsid w:val="0072217D"/>
    <w:rsid w:val="00722A58"/>
    <w:rsid w:val="0072599B"/>
    <w:rsid w:val="00726E76"/>
    <w:rsid w:val="007318CB"/>
    <w:rsid w:val="00736E06"/>
    <w:rsid w:val="00744385"/>
    <w:rsid w:val="00751A7B"/>
    <w:rsid w:val="00752FD8"/>
    <w:rsid w:val="00772C65"/>
    <w:rsid w:val="007807CB"/>
    <w:rsid w:val="007901E7"/>
    <w:rsid w:val="00790C87"/>
    <w:rsid w:val="00795E3F"/>
    <w:rsid w:val="007967F3"/>
    <w:rsid w:val="007979D5"/>
    <w:rsid w:val="00797EA1"/>
    <w:rsid w:val="007A026B"/>
    <w:rsid w:val="007A6282"/>
    <w:rsid w:val="007A713D"/>
    <w:rsid w:val="007A72AB"/>
    <w:rsid w:val="007A7D1C"/>
    <w:rsid w:val="007B363C"/>
    <w:rsid w:val="007B636B"/>
    <w:rsid w:val="007C1159"/>
    <w:rsid w:val="007C4B63"/>
    <w:rsid w:val="007C6347"/>
    <w:rsid w:val="007C7F13"/>
    <w:rsid w:val="007D3C9F"/>
    <w:rsid w:val="007D548A"/>
    <w:rsid w:val="007D5DDA"/>
    <w:rsid w:val="007E3E68"/>
    <w:rsid w:val="007F10B0"/>
    <w:rsid w:val="007F1C95"/>
    <w:rsid w:val="007F2080"/>
    <w:rsid w:val="008010D8"/>
    <w:rsid w:val="00805DC0"/>
    <w:rsid w:val="00811949"/>
    <w:rsid w:val="008140D1"/>
    <w:rsid w:val="008166AE"/>
    <w:rsid w:val="00817DF6"/>
    <w:rsid w:val="00824F6B"/>
    <w:rsid w:val="00825981"/>
    <w:rsid w:val="0082670E"/>
    <w:rsid w:val="008278DA"/>
    <w:rsid w:val="008305D5"/>
    <w:rsid w:val="008312A5"/>
    <w:rsid w:val="00832AE5"/>
    <w:rsid w:val="008361C6"/>
    <w:rsid w:val="008365FC"/>
    <w:rsid w:val="00842C64"/>
    <w:rsid w:val="008525AA"/>
    <w:rsid w:val="00852A67"/>
    <w:rsid w:val="008545DC"/>
    <w:rsid w:val="00854E24"/>
    <w:rsid w:val="008576AB"/>
    <w:rsid w:val="00860C13"/>
    <w:rsid w:val="008752D0"/>
    <w:rsid w:val="00881D11"/>
    <w:rsid w:val="00881F37"/>
    <w:rsid w:val="00891CE0"/>
    <w:rsid w:val="008967CA"/>
    <w:rsid w:val="008A0DCD"/>
    <w:rsid w:val="008A2719"/>
    <w:rsid w:val="008B54BF"/>
    <w:rsid w:val="008B6132"/>
    <w:rsid w:val="008C1D9E"/>
    <w:rsid w:val="008C209D"/>
    <w:rsid w:val="008C360F"/>
    <w:rsid w:val="008C4E4D"/>
    <w:rsid w:val="008C76A7"/>
    <w:rsid w:val="008D59B5"/>
    <w:rsid w:val="008D78DC"/>
    <w:rsid w:val="008E31BE"/>
    <w:rsid w:val="008E7559"/>
    <w:rsid w:val="008E79CA"/>
    <w:rsid w:val="008F3A08"/>
    <w:rsid w:val="008F494C"/>
    <w:rsid w:val="008F59CE"/>
    <w:rsid w:val="00903706"/>
    <w:rsid w:val="009064C7"/>
    <w:rsid w:val="0090680E"/>
    <w:rsid w:val="009146BC"/>
    <w:rsid w:val="00934F2D"/>
    <w:rsid w:val="00941FF4"/>
    <w:rsid w:val="00944C41"/>
    <w:rsid w:val="0094565F"/>
    <w:rsid w:val="00945E14"/>
    <w:rsid w:val="00945F63"/>
    <w:rsid w:val="0095191B"/>
    <w:rsid w:val="0095281F"/>
    <w:rsid w:val="0095502C"/>
    <w:rsid w:val="009567C3"/>
    <w:rsid w:val="00964459"/>
    <w:rsid w:val="0096707F"/>
    <w:rsid w:val="0096755E"/>
    <w:rsid w:val="00972164"/>
    <w:rsid w:val="00973B86"/>
    <w:rsid w:val="00977C8D"/>
    <w:rsid w:val="00981ABF"/>
    <w:rsid w:val="00985F0D"/>
    <w:rsid w:val="00985FE1"/>
    <w:rsid w:val="009914D6"/>
    <w:rsid w:val="00991DE5"/>
    <w:rsid w:val="009965B2"/>
    <w:rsid w:val="009A79AA"/>
    <w:rsid w:val="009C01C1"/>
    <w:rsid w:val="009C1B2E"/>
    <w:rsid w:val="009C450A"/>
    <w:rsid w:val="009C548A"/>
    <w:rsid w:val="009D21F5"/>
    <w:rsid w:val="009E4627"/>
    <w:rsid w:val="009F5451"/>
    <w:rsid w:val="009F7D6D"/>
    <w:rsid w:val="00A0252B"/>
    <w:rsid w:val="00A02F9B"/>
    <w:rsid w:val="00A03259"/>
    <w:rsid w:val="00A0616F"/>
    <w:rsid w:val="00A074A2"/>
    <w:rsid w:val="00A10986"/>
    <w:rsid w:val="00A17DB0"/>
    <w:rsid w:val="00A20A8A"/>
    <w:rsid w:val="00A2306E"/>
    <w:rsid w:val="00A238DE"/>
    <w:rsid w:val="00A24984"/>
    <w:rsid w:val="00A30037"/>
    <w:rsid w:val="00A314A2"/>
    <w:rsid w:val="00A35EFB"/>
    <w:rsid w:val="00A36251"/>
    <w:rsid w:val="00A40073"/>
    <w:rsid w:val="00A42A77"/>
    <w:rsid w:val="00A51D9D"/>
    <w:rsid w:val="00A5216F"/>
    <w:rsid w:val="00A535C0"/>
    <w:rsid w:val="00A53845"/>
    <w:rsid w:val="00A54B17"/>
    <w:rsid w:val="00A5661C"/>
    <w:rsid w:val="00A65E86"/>
    <w:rsid w:val="00A707BE"/>
    <w:rsid w:val="00A72A48"/>
    <w:rsid w:val="00A72CAC"/>
    <w:rsid w:val="00A778EF"/>
    <w:rsid w:val="00A8559E"/>
    <w:rsid w:val="00A90D40"/>
    <w:rsid w:val="00A93475"/>
    <w:rsid w:val="00A9399C"/>
    <w:rsid w:val="00AA05E9"/>
    <w:rsid w:val="00AA2A4C"/>
    <w:rsid w:val="00AB0412"/>
    <w:rsid w:val="00AC3841"/>
    <w:rsid w:val="00AD129A"/>
    <w:rsid w:val="00AD62D9"/>
    <w:rsid w:val="00AE016F"/>
    <w:rsid w:val="00AE0EC9"/>
    <w:rsid w:val="00AE18BD"/>
    <w:rsid w:val="00AE2307"/>
    <w:rsid w:val="00AE2813"/>
    <w:rsid w:val="00AF52C8"/>
    <w:rsid w:val="00AF57D9"/>
    <w:rsid w:val="00AF5D07"/>
    <w:rsid w:val="00AF65FC"/>
    <w:rsid w:val="00AF6C05"/>
    <w:rsid w:val="00B02D1B"/>
    <w:rsid w:val="00B070B3"/>
    <w:rsid w:val="00B070D1"/>
    <w:rsid w:val="00B07A0C"/>
    <w:rsid w:val="00B15917"/>
    <w:rsid w:val="00B16B75"/>
    <w:rsid w:val="00B1777B"/>
    <w:rsid w:val="00B31A23"/>
    <w:rsid w:val="00B32516"/>
    <w:rsid w:val="00B3436F"/>
    <w:rsid w:val="00B35F24"/>
    <w:rsid w:val="00B47950"/>
    <w:rsid w:val="00B55DE4"/>
    <w:rsid w:val="00B566ED"/>
    <w:rsid w:val="00B57124"/>
    <w:rsid w:val="00B6712C"/>
    <w:rsid w:val="00B71344"/>
    <w:rsid w:val="00B74F9F"/>
    <w:rsid w:val="00B762CA"/>
    <w:rsid w:val="00B77394"/>
    <w:rsid w:val="00B86CAF"/>
    <w:rsid w:val="00B870A6"/>
    <w:rsid w:val="00B94190"/>
    <w:rsid w:val="00B953E4"/>
    <w:rsid w:val="00BA651E"/>
    <w:rsid w:val="00BA6D47"/>
    <w:rsid w:val="00BA6E9D"/>
    <w:rsid w:val="00BB26D5"/>
    <w:rsid w:val="00BB3A41"/>
    <w:rsid w:val="00BD118D"/>
    <w:rsid w:val="00BD7427"/>
    <w:rsid w:val="00BD74A0"/>
    <w:rsid w:val="00BE0BCF"/>
    <w:rsid w:val="00BE50ED"/>
    <w:rsid w:val="00BE581A"/>
    <w:rsid w:val="00BE5C7A"/>
    <w:rsid w:val="00BE7A4B"/>
    <w:rsid w:val="00C0509F"/>
    <w:rsid w:val="00C1016C"/>
    <w:rsid w:val="00C1078E"/>
    <w:rsid w:val="00C107B2"/>
    <w:rsid w:val="00C11231"/>
    <w:rsid w:val="00C1545F"/>
    <w:rsid w:val="00C23259"/>
    <w:rsid w:val="00C23D11"/>
    <w:rsid w:val="00C26CEB"/>
    <w:rsid w:val="00C27D45"/>
    <w:rsid w:val="00C4024C"/>
    <w:rsid w:val="00C470C5"/>
    <w:rsid w:val="00C60BA9"/>
    <w:rsid w:val="00C619DD"/>
    <w:rsid w:val="00C63428"/>
    <w:rsid w:val="00C63FB3"/>
    <w:rsid w:val="00C65423"/>
    <w:rsid w:val="00C73DA8"/>
    <w:rsid w:val="00C84987"/>
    <w:rsid w:val="00C85899"/>
    <w:rsid w:val="00C86141"/>
    <w:rsid w:val="00C872F6"/>
    <w:rsid w:val="00C928A2"/>
    <w:rsid w:val="00CA0959"/>
    <w:rsid w:val="00CA101F"/>
    <w:rsid w:val="00CA22B3"/>
    <w:rsid w:val="00CA2BE7"/>
    <w:rsid w:val="00CA7B2C"/>
    <w:rsid w:val="00CB157B"/>
    <w:rsid w:val="00CB3573"/>
    <w:rsid w:val="00CB57D5"/>
    <w:rsid w:val="00CB656F"/>
    <w:rsid w:val="00CC405E"/>
    <w:rsid w:val="00CC4A92"/>
    <w:rsid w:val="00CC6558"/>
    <w:rsid w:val="00CC6B50"/>
    <w:rsid w:val="00CD1108"/>
    <w:rsid w:val="00CD368F"/>
    <w:rsid w:val="00CD6669"/>
    <w:rsid w:val="00CD6D2A"/>
    <w:rsid w:val="00CE0557"/>
    <w:rsid w:val="00CE1212"/>
    <w:rsid w:val="00CF2781"/>
    <w:rsid w:val="00CF2A35"/>
    <w:rsid w:val="00CF319C"/>
    <w:rsid w:val="00CF45B6"/>
    <w:rsid w:val="00CF5C06"/>
    <w:rsid w:val="00CF6E99"/>
    <w:rsid w:val="00D11539"/>
    <w:rsid w:val="00D12835"/>
    <w:rsid w:val="00D13C40"/>
    <w:rsid w:val="00D16450"/>
    <w:rsid w:val="00D22E19"/>
    <w:rsid w:val="00D24357"/>
    <w:rsid w:val="00D250CD"/>
    <w:rsid w:val="00D334EB"/>
    <w:rsid w:val="00D3592D"/>
    <w:rsid w:val="00D41B6E"/>
    <w:rsid w:val="00D4533A"/>
    <w:rsid w:val="00D4739D"/>
    <w:rsid w:val="00D52BB3"/>
    <w:rsid w:val="00D530A2"/>
    <w:rsid w:val="00D54386"/>
    <w:rsid w:val="00D56C91"/>
    <w:rsid w:val="00D6018E"/>
    <w:rsid w:val="00D6202D"/>
    <w:rsid w:val="00D65017"/>
    <w:rsid w:val="00D67211"/>
    <w:rsid w:val="00D71EC4"/>
    <w:rsid w:val="00D8067E"/>
    <w:rsid w:val="00D8355F"/>
    <w:rsid w:val="00D906CA"/>
    <w:rsid w:val="00D90AC9"/>
    <w:rsid w:val="00D95F4D"/>
    <w:rsid w:val="00D961FF"/>
    <w:rsid w:val="00DA2C17"/>
    <w:rsid w:val="00DB0B7D"/>
    <w:rsid w:val="00DB2650"/>
    <w:rsid w:val="00DB5139"/>
    <w:rsid w:val="00DB5CC1"/>
    <w:rsid w:val="00DC2B00"/>
    <w:rsid w:val="00DC5BC3"/>
    <w:rsid w:val="00DC7352"/>
    <w:rsid w:val="00DD03A8"/>
    <w:rsid w:val="00DD0B6C"/>
    <w:rsid w:val="00DD0D36"/>
    <w:rsid w:val="00DD7767"/>
    <w:rsid w:val="00DE553D"/>
    <w:rsid w:val="00DE5AC1"/>
    <w:rsid w:val="00DF4A1C"/>
    <w:rsid w:val="00DF5078"/>
    <w:rsid w:val="00DF5BE1"/>
    <w:rsid w:val="00DF7094"/>
    <w:rsid w:val="00E018D6"/>
    <w:rsid w:val="00E0219D"/>
    <w:rsid w:val="00E07AC4"/>
    <w:rsid w:val="00E1137B"/>
    <w:rsid w:val="00E129BF"/>
    <w:rsid w:val="00E20807"/>
    <w:rsid w:val="00E2087C"/>
    <w:rsid w:val="00E20E32"/>
    <w:rsid w:val="00E22AE2"/>
    <w:rsid w:val="00E22DDF"/>
    <w:rsid w:val="00E25243"/>
    <w:rsid w:val="00E2590E"/>
    <w:rsid w:val="00E32D64"/>
    <w:rsid w:val="00E33C3B"/>
    <w:rsid w:val="00E35293"/>
    <w:rsid w:val="00E35827"/>
    <w:rsid w:val="00E4354A"/>
    <w:rsid w:val="00E45070"/>
    <w:rsid w:val="00E45B50"/>
    <w:rsid w:val="00E57B41"/>
    <w:rsid w:val="00E622F3"/>
    <w:rsid w:val="00E623B3"/>
    <w:rsid w:val="00E63D13"/>
    <w:rsid w:val="00E678D6"/>
    <w:rsid w:val="00E759CD"/>
    <w:rsid w:val="00E76315"/>
    <w:rsid w:val="00E90551"/>
    <w:rsid w:val="00E909C7"/>
    <w:rsid w:val="00EA0999"/>
    <w:rsid w:val="00EB1C2D"/>
    <w:rsid w:val="00EB422A"/>
    <w:rsid w:val="00EB43D4"/>
    <w:rsid w:val="00EB6164"/>
    <w:rsid w:val="00EB7B3E"/>
    <w:rsid w:val="00EC1139"/>
    <w:rsid w:val="00EC1731"/>
    <w:rsid w:val="00EC2071"/>
    <w:rsid w:val="00EC4541"/>
    <w:rsid w:val="00EC54F7"/>
    <w:rsid w:val="00ED040E"/>
    <w:rsid w:val="00ED5476"/>
    <w:rsid w:val="00ED7E6F"/>
    <w:rsid w:val="00EE0978"/>
    <w:rsid w:val="00EE3C8E"/>
    <w:rsid w:val="00EE5927"/>
    <w:rsid w:val="00EE757C"/>
    <w:rsid w:val="00EF369C"/>
    <w:rsid w:val="00EF37EE"/>
    <w:rsid w:val="00EF5255"/>
    <w:rsid w:val="00EF6834"/>
    <w:rsid w:val="00F02819"/>
    <w:rsid w:val="00F04002"/>
    <w:rsid w:val="00F13E3E"/>
    <w:rsid w:val="00F14EE6"/>
    <w:rsid w:val="00F201E4"/>
    <w:rsid w:val="00F210A2"/>
    <w:rsid w:val="00F23FF0"/>
    <w:rsid w:val="00F270AD"/>
    <w:rsid w:val="00F32DB9"/>
    <w:rsid w:val="00F342B6"/>
    <w:rsid w:val="00F41573"/>
    <w:rsid w:val="00F447A4"/>
    <w:rsid w:val="00F5119F"/>
    <w:rsid w:val="00F537F1"/>
    <w:rsid w:val="00F538D2"/>
    <w:rsid w:val="00F57EB3"/>
    <w:rsid w:val="00F6292E"/>
    <w:rsid w:val="00F6605A"/>
    <w:rsid w:val="00F673BB"/>
    <w:rsid w:val="00F70F4A"/>
    <w:rsid w:val="00F71982"/>
    <w:rsid w:val="00F762CA"/>
    <w:rsid w:val="00F77441"/>
    <w:rsid w:val="00F8168A"/>
    <w:rsid w:val="00F83B3F"/>
    <w:rsid w:val="00F84541"/>
    <w:rsid w:val="00F85C3B"/>
    <w:rsid w:val="00F86CF1"/>
    <w:rsid w:val="00F906F6"/>
    <w:rsid w:val="00F9340C"/>
    <w:rsid w:val="00F9473A"/>
    <w:rsid w:val="00F97169"/>
    <w:rsid w:val="00F97319"/>
    <w:rsid w:val="00F97DD7"/>
    <w:rsid w:val="00FA2367"/>
    <w:rsid w:val="00FA27CF"/>
    <w:rsid w:val="00FB1932"/>
    <w:rsid w:val="00FB2827"/>
    <w:rsid w:val="00FB4070"/>
    <w:rsid w:val="00FB5CE2"/>
    <w:rsid w:val="00FC6C7C"/>
    <w:rsid w:val="00FD0272"/>
    <w:rsid w:val="00FD1AA1"/>
    <w:rsid w:val="00FD1F86"/>
    <w:rsid w:val="00FD3DF2"/>
    <w:rsid w:val="00FD5FD5"/>
    <w:rsid w:val="00FE3470"/>
    <w:rsid w:val="00FE35B0"/>
    <w:rsid w:val="00FE38CC"/>
    <w:rsid w:val="00FE47AB"/>
    <w:rsid w:val="00FF0623"/>
    <w:rsid w:val="00FF45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1B"/>
    <w:rPr>
      <w:rFonts w:eastAsia="MS Mincho"/>
      <w:sz w:val="24"/>
      <w:szCs w:val="24"/>
      <w:lang w:eastAsia="en-US"/>
    </w:rPr>
  </w:style>
  <w:style w:type="paragraph" w:styleId="Heading1">
    <w:name w:val="heading 1"/>
    <w:basedOn w:val="Normal"/>
    <w:next w:val="Normal"/>
    <w:link w:val="Heading1Char"/>
    <w:uiPriority w:val="99"/>
    <w:qFormat/>
    <w:rsid w:val="007A72AB"/>
    <w:pPr>
      <w:keepNext/>
      <w:spacing w:before="240" w:after="60" w:line="276" w:lineRule="auto"/>
      <w:outlineLvl w:val="0"/>
    </w:pPr>
    <w:rPr>
      <w:rFonts w:ascii="Cambria" w:eastAsia="Calibri" w:hAnsi="Cambria"/>
      <w:b/>
      <w:kern w:val="32"/>
      <w:sz w:val="32"/>
      <w:szCs w:val="20"/>
      <w:lang w:eastAsia="en-GB"/>
    </w:rPr>
  </w:style>
  <w:style w:type="paragraph" w:styleId="Heading2">
    <w:name w:val="heading 2"/>
    <w:basedOn w:val="Normal"/>
    <w:next w:val="Normal"/>
    <w:link w:val="Heading2Char"/>
    <w:unhideWhenUsed/>
    <w:qFormat/>
    <w:locked/>
    <w:rsid w:val="0002776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locked/>
    <w:rsid w:val="0002776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72AB"/>
    <w:rPr>
      <w:rFonts w:ascii="Cambria" w:hAnsi="Cambria"/>
      <w:b/>
      <w:kern w:val="32"/>
      <w:sz w:val="32"/>
    </w:rPr>
  </w:style>
  <w:style w:type="paragraph" w:styleId="ListParagraph">
    <w:name w:val="List Paragraph"/>
    <w:basedOn w:val="Normal"/>
    <w:uiPriority w:val="34"/>
    <w:qFormat/>
    <w:rsid w:val="00162F1B"/>
    <w:pPr>
      <w:ind w:left="720"/>
      <w:contextualSpacing/>
    </w:pPr>
  </w:style>
  <w:style w:type="paragraph" w:styleId="BalloonText">
    <w:name w:val="Balloon Text"/>
    <w:basedOn w:val="Normal"/>
    <w:link w:val="BalloonTextChar"/>
    <w:uiPriority w:val="99"/>
    <w:semiHidden/>
    <w:rsid w:val="00162F1B"/>
    <w:rPr>
      <w:rFonts w:ascii="Tahoma" w:hAnsi="Tahoma"/>
      <w:sz w:val="16"/>
      <w:szCs w:val="20"/>
      <w:lang w:eastAsia="en-GB"/>
    </w:rPr>
  </w:style>
  <w:style w:type="character" w:customStyle="1" w:styleId="BalloonTextChar">
    <w:name w:val="Balloon Text Char"/>
    <w:link w:val="BalloonText"/>
    <w:uiPriority w:val="99"/>
    <w:semiHidden/>
    <w:locked/>
    <w:rsid w:val="00162F1B"/>
    <w:rPr>
      <w:rFonts w:ascii="Tahoma" w:eastAsia="MS Mincho" w:hAnsi="Tahoma"/>
      <w:sz w:val="16"/>
      <w:lang w:val="en-GB"/>
    </w:rPr>
  </w:style>
  <w:style w:type="paragraph" w:styleId="Header">
    <w:name w:val="header"/>
    <w:basedOn w:val="Normal"/>
    <w:link w:val="HeaderChar"/>
    <w:uiPriority w:val="99"/>
    <w:rsid w:val="00162F1B"/>
    <w:pPr>
      <w:tabs>
        <w:tab w:val="center" w:pos="4513"/>
        <w:tab w:val="right" w:pos="9026"/>
      </w:tabs>
    </w:pPr>
    <w:rPr>
      <w:szCs w:val="20"/>
      <w:lang w:eastAsia="en-GB"/>
    </w:rPr>
  </w:style>
  <w:style w:type="character" w:customStyle="1" w:styleId="HeaderChar">
    <w:name w:val="Header Char"/>
    <w:link w:val="Header"/>
    <w:uiPriority w:val="99"/>
    <w:locked/>
    <w:rsid w:val="00162F1B"/>
    <w:rPr>
      <w:rFonts w:eastAsia="MS Mincho"/>
      <w:sz w:val="24"/>
      <w:lang w:val="en-GB"/>
    </w:rPr>
  </w:style>
  <w:style w:type="paragraph" w:styleId="Footer">
    <w:name w:val="footer"/>
    <w:basedOn w:val="Normal"/>
    <w:link w:val="FooterChar"/>
    <w:uiPriority w:val="99"/>
    <w:rsid w:val="00162F1B"/>
    <w:pPr>
      <w:tabs>
        <w:tab w:val="center" w:pos="4513"/>
        <w:tab w:val="right" w:pos="9026"/>
      </w:tabs>
    </w:pPr>
    <w:rPr>
      <w:szCs w:val="20"/>
      <w:lang w:eastAsia="en-GB"/>
    </w:rPr>
  </w:style>
  <w:style w:type="character" w:customStyle="1" w:styleId="FooterChar">
    <w:name w:val="Footer Char"/>
    <w:link w:val="Footer"/>
    <w:uiPriority w:val="99"/>
    <w:locked/>
    <w:rsid w:val="00162F1B"/>
    <w:rPr>
      <w:rFonts w:eastAsia="MS Mincho"/>
      <w:sz w:val="24"/>
      <w:lang w:val="en-GB"/>
    </w:rPr>
  </w:style>
  <w:style w:type="paragraph" w:styleId="NormalWeb">
    <w:name w:val="Normal (Web)"/>
    <w:basedOn w:val="Normal"/>
    <w:uiPriority w:val="99"/>
    <w:rsid w:val="009A79AA"/>
    <w:pPr>
      <w:spacing w:beforeLines="1" w:afterLines="1"/>
    </w:pPr>
    <w:rPr>
      <w:rFonts w:ascii="Times" w:hAnsi="Times"/>
      <w:sz w:val="20"/>
      <w:szCs w:val="20"/>
      <w:lang w:val="en-US" w:eastAsia="ja-JP"/>
    </w:rPr>
  </w:style>
  <w:style w:type="character" w:customStyle="1" w:styleId="apple-style-span">
    <w:name w:val="apple-style-span"/>
    <w:uiPriority w:val="99"/>
    <w:rsid w:val="00F342B6"/>
  </w:style>
  <w:style w:type="character" w:styleId="PageNumber">
    <w:name w:val="page number"/>
    <w:uiPriority w:val="99"/>
    <w:semiHidden/>
    <w:rsid w:val="00F41573"/>
    <w:rPr>
      <w:rFonts w:cs="Times New Roman"/>
    </w:rPr>
  </w:style>
  <w:style w:type="character" w:styleId="CommentReference">
    <w:name w:val="annotation reference"/>
    <w:uiPriority w:val="99"/>
    <w:semiHidden/>
    <w:rsid w:val="007A72AB"/>
    <w:rPr>
      <w:rFonts w:cs="Times New Roman"/>
      <w:sz w:val="16"/>
    </w:rPr>
  </w:style>
  <w:style w:type="paragraph" w:styleId="CommentText">
    <w:name w:val="annotation text"/>
    <w:basedOn w:val="Normal"/>
    <w:link w:val="CommentTextChar"/>
    <w:uiPriority w:val="99"/>
    <w:semiHidden/>
    <w:rsid w:val="007A72AB"/>
    <w:rPr>
      <w:sz w:val="20"/>
      <w:szCs w:val="20"/>
      <w:lang w:eastAsia="en-GB"/>
    </w:rPr>
  </w:style>
  <w:style w:type="character" w:customStyle="1" w:styleId="CommentTextChar">
    <w:name w:val="Comment Text Char"/>
    <w:link w:val="CommentText"/>
    <w:uiPriority w:val="99"/>
    <w:semiHidden/>
    <w:locked/>
    <w:rsid w:val="007A72AB"/>
    <w:rPr>
      <w:rFonts w:eastAsia="MS Mincho"/>
      <w:sz w:val="20"/>
      <w:lang w:val="en-GB"/>
    </w:rPr>
  </w:style>
  <w:style w:type="paragraph" w:styleId="CommentSubject">
    <w:name w:val="annotation subject"/>
    <w:basedOn w:val="CommentText"/>
    <w:next w:val="CommentText"/>
    <w:link w:val="CommentSubjectChar"/>
    <w:uiPriority w:val="99"/>
    <w:semiHidden/>
    <w:rsid w:val="007A72AB"/>
    <w:rPr>
      <w:b/>
    </w:rPr>
  </w:style>
  <w:style w:type="character" w:customStyle="1" w:styleId="CommentSubjectChar">
    <w:name w:val="Comment Subject Char"/>
    <w:link w:val="CommentSubject"/>
    <w:uiPriority w:val="99"/>
    <w:semiHidden/>
    <w:locked/>
    <w:rsid w:val="007A72AB"/>
    <w:rPr>
      <w:rFonts w:eastAsia="MS Mincho"/>
      <w:b/>
      <w:sz w:val="20"/>
      <w:lang w:val="en-GB"/>
    </w:rPr>
  </w:style>
  <w:style w:type="table" w:styleId="TableGrid">
    <w:name w:val="Table Grid"/>
    <w:basedOn w:val="TableNormal"/>
    <w:uiPriority w:val="59"/>
    <w:rsid w:val="007A7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A72AB"/>
    <w:rPr>
      <w:rFonts w:cs="Times New Roman"/>
      <w:color w:val="0000FF"/>
      <w:u w:val="single"/>
    </w:rPr>
  </w:style>
  <w:style w:type="character" w:styleId="Strong">
    <w:name w:val="Strong"/>
    <w:uiPriority w:val="99"/>
    <w:qFormat/>
    <w:rsid w:val="007A72AB"/>
    <w:rPr>
      <w:rFonts w:cs="Times New Roman"/>
      <w:b/>
    </w:rPr>
  </w:style>
  <w:style w:type="paragraph" w:styleId="NoSpacing">
    <w:name w:val="No Spacing"/>
    <w:uiPriority w:val="99"/>
    <w:qFormat/>
    <w:rsid w:val="00A10986"/>
    <w:pPr>
      <w:spacing w:before="240"/>
      <w:jc w:val="both"/>
    </w:pPr>
    <w:rPr>
      <w:rFonts w:ascii="Arial" w:hAnsi="Arial" w:cs="Arial"/>
      <w:lang w:val="en-US" w:eastAsia="en-US"/>
    </w:rPr>
  </w:style>
  <w:style w:type="character" w:customStyle="1" w:styleId="Normal1">
    <w:name w:val="Normal1"/>
    <w:uiPriority w:val="99"/>
    <w:rsid w:val="00A10986"/>
  </w:style>
  <w:style w:type="character" w:customStyle="1" w:styleId="apple-converted-space">
    <w:name w:val="apple-converted-space"/>
    <w:uiPriority w:val="99"/>
    <w:rsid w:val="00A10986"/>
  </w:style>
  <w:style w:type="paragraph" w:customStyle="1" w:styleId="Default">
    <w:name w:val="Default"/>
    <w:uiPriority w:val="99"/>
    <w:rsid w:val="001568E2"/>
    <w:pPr>
      <w:autoSpaceDE w:val="0"/>
      <w:autoSpaceDN w:val="0"/>
      <w:adjustRightInd w:val="0"/>
    </w:pPr>
    <w:rPr>
      <w:rFonts w:ascii="Arial" w:eastAsia="Times New Roman" w:hAnsi="Arial" w:cs="Arial"/>
      <w:color w:val="000000"/>
      <w:sz w:val="24"/>
      <w:szCs w:val="24"/>
      <w:lang w:val="en-IE" w:eastAsia="en-IE"/>
    </w:rPr>
  </w:style>
  <w:style w:type="character" w:customStyle="1" w:styleId="gen">
    <w:name w:val="gen"/>
    <w:uiPriority w:val="99"/>
    <w:rsid w:val="00CC405E"/>
  </w:style>
  <w:style w:type="character" w:customStyle="1" w:styleId="gensmall">
    <w:name w:val="gensmall"/>
    <w:uiPriority w:val="99"/>
    <w:rsid w:val="0002477B"/>
  </w:style>
  <w:style w:type="paragraph" w:styleId="BodyText">
    <w:name w:val="Body Text"/>
    <w:basedOn w:val="Normal"/>
    <w:link w:val="BodyTextChar"/>
    <w:uiPriority w:val="99"/>
    <w:rsid w:val="0002477B"/>
    <w:pPr>
      <w:suppressAutoHyphens/>
      <w:spacing w:after="120" w:line="276" w:lineRule="auto"/>
    </w:pPr>
    <w:rPr>
      <w:rFonts w:eastAsia="Calibri"/>
      <w:sz w:val="20"/>
      <w:szCs w:val="20"/>
      <w:lang w:val="en-US" w:eastAsia="ar-SA"/>
    </w:rPr>
  </w:style>
  <w:style w:type="character" w:customStyle="1" w:styleId="BodyTextChar">
    <w:name w:val="Body Text Char"/>
    <w:link w:val="BodyText"/>
    <w:uiPriority w:val="99"/>
    <w:locked/>
    <w:rsid w:val="0002477B"/>
    <w:rPr>
      <w:rFonts w:ascii="Calibri" w:hAnsi="Calibri"/>
      <w:lang w:val="en-US" w:eastAsia="ar-SA" w:bidi="ar-SA"/>
    </w:rPr>
  </w:style>
  <w:style w:type="paragraph" w:styleId="Title">
    <w:name w:val="Title"/>
    <w:basedOn w:val="Normal"/>
    <w:next w:val="Normal"/>
    <w:link w:val="TitleChar"/>
    <w:uiPriority w:val="99"/>
    <w:qFormat/>
    <w:rsid w:val="00CB656F"/>
    <w:pPr>
      <w:pBdr>
        <w:bottom w:val="single" w:sz="8" w:space="4" w:color="4F81BD"/>
      </w:pBdr>
      <w:spacing w:after="300"/>
      <w:contextualSpacing/>
    </w:pPr>
    <w:rPr>
      <w:rFonts w:ascii="Cambria" w:eastAsia="MS Gothic" w:hAnsi="Cambria"/>
      <w:color w:val="17365D"/>
      <w:spacing w:val="5"/>
      <w:kern w:val="28"/>
      <w:sz w:val="52"/>
      <w:szCs w:val="20"/>
      <w:lang w:eastAsia="en-GB"/>
    </w:rPr>
  </w:style>
  <w:style w:type="character" w:customStyle="1" w:styleId="TitleChar">
    <w:name w:val="Title Char"/>
    <w:link w:val="Title"/>
    <w:uiPriority w:val="99"/>
    <w:locked/>
    <w:rsid w:val="00CB656F"/>
    <w:rPr>
      <w:rFonts w:ascii="Cambria" w:eastAsia="MS Gothic" w:hAnsi="Cambria"/>
      <w:color w:val="17365D"/>
      <w:spacing w:val="5"/>
      <w:kern w:val="28"/>
      <w:sz w:val="52"/>
      <w:lang w:val="en-GB"/>
    </w:rPr>
  </w:style>
  <w:style w:type="character" w:customStyle="1" w:styleId="Normal2">
    <w:name w:val="Normal2"/>
    <w:uiPriority w:val="99"/>
    <w:rsid w:val="00115DF6"/>
  </w:style>
  <w:style w:type="paragraph" w:customStyle="1" w:styleId="Body1">
    <w:name w:val="Body 1"/>
    <w:rsid w:val="00372396"/>
    <w:pPr>
      <w:outlineLvl w:val="0"/>
    </w:pPr>
    <w:rPr>
      <w:rFonts w:ascii="Arial" w:eastAsia="Arial Unicode MS" w:hAnsi="Arial"/>
      <w:color w:val="000000"/>
      <w:sz w:val="24"/>
      <w:u w:color="000000"/>
    </w:rPr>
  </w:style>
  <w:style w:type="character" w:customStyle="1" w:styleId="notranslate">
    <w:name w:val="notranslate"/>
    <w:uiPriority w:val="99"/>
    <w:rsid w:val="00372396"/>
  </w:style>
  <w:style w:type="character" w:customStyle="1" w:styleId="CharChar3">
    <w:name w:val="Char Char3"/>
    <w:uiPriority w:val="99"/>
    <w:rsid w:val="00372396"/>
    <w:rPr>
      <w:rFonts w:ascii="Tahoma" w:hAnsi="Tahoma"/>
      <w:sz w:val="16"/>
      <w:lang w:val="en-US" w:eastAsia="en-US"/>
    </w:rPr>
  </w:style>
  <w:style w:type="character" w:customStyle="1" w:styleId="CharChar2">
    <w:name w:val="Char Char2"/>
    <w:uiPriority w:val="99"/>
    <w:rsid w:val="00372396"/>
    <w:rPr>
      <w:sz w:val="24"/>
      <w:lang w:val="en-US" w:eastAsia="en-US"/>
    </w:rPr>
  </w:style>
  <w:style w:type="character" w:customStyle="1" w:styleId="CharChar1">
    <w:name w:val="Char Char1"/>
    <w:uiPriority w:val="99"/>
    <w:rsid w:val="00372396"/>
    <w:rPr>
      <w:sz w:val="24"/>
      <w:lang w:val="en-US" w:eastAsia="en-US"/>
    </w:rPr>
  </w:style>
  <w:style w:type="paragraph" w:styleId="PlainText">
    <w:name w:val="Plain Text"/>
    <w:basedOn w:val="Normal"/>
    <w:link w:val="PlainTextChar1"/>
    <w:uiPriority w:val="99"/>
    <w:rsid w:val="00372396"/>
    <w:rPr>
      <w:rFonts w:eastAsia="Calibri"/>
      <w:sz w:val="21"/>
      <w:szCs w:val="20"/>
    </w:rPr>
  </w:style>
  <w:style w:type="character" w:customStyle="1" w:styleId="PlainTextChar">
    <w:name w:val="Plain Text Char"/>
    <w:uiPriority w:val="99"/>
    <w:semiHidden/>
    <w:locked/>
    <w:rsid w:val="008D78DC"/>
    <w:rPr>
      <w:rFonts w:ascii="Courier New" w:eastAsia="MS Mincho" w:hAnsi="Courier New"/>
      <w:sz w:val="20"/>
      <w:lang w:eastAsia="en-US"/>
    </w:rPr>
  </w:style>
  <w:style w:type="character" w:customStyle="1" w:styleId="PlainTextChar1">
    <w:name w:val="Plain Text Char1"/>
    <w:link w:val="PlainText"/>
    <w:uiPriority w:val="99"/>
    <w:locked/>
    <w:rsid w:val="00372396"/>
    <w:rPr>
      <w:rFonts w:ascii="Calibri" w:hAnsi="Calibri"/>
      <w:sz w:val="21"/>
      <w:lang w:val="en-GB" w:eastAsia="en-US"/>
    </w:rPr>
  </w:style>
  <w:style w:type="paragraph" w:customStyle="1" w:styleId="ColorfulList-Accent11">
    <w:name w:val="Colorful List - Accent 11"/>
    <w:basedOn w:val="Normal"/>
    <w:uiPriority w:val="99"/>
    <w:rsid w:val="00372396"/>
    <w:pPr>
      <w:spacing w:after="200" w:line="276" w:lineRule="auto"/>
      <w:ind w:left="720"/>
      <w:contextualSpacing/>
    </w:pPr>
    <w:rPr>
      <w:rFonts w:ascii="Arial" w:eastAsia="Times New Roman" w:hAnsi="Arial" w:cs="Arial"/>
      <w:sz w:val="22"/>
      <w:szCs w:val="22"/>
    </w:rPr>
  </w:style>
  <w:style w:type="paragraph" w:customStyle="1" w:styleId="ParaAttribute1">
    <w:name w:val="ParaAttribute1"/>
    <w:uiPriority w:val="99"/>
    <w:rsid w:val="00D41B6E"/>
    <w:pPr>
      <w:keepNext/>
      <w:widowControl w:val="0"/>
      <w:wordWrap w:val="0"/>
      <w:jc w:val="center"/>
    </w:pPr>
    <w:rPr>
      <w:rFonts w:ascii="Times New Roman" w:eastAsia="Batang" w:hAnsi="Times New Roman"/>
    </w:rPr>
  </w:style>
  <w:style w:type="paragraph" w:customStyle="1" w:styleId="ParaAttribute2">
    <w:name w:val="ParaAttribute2"/>
    <w:uiPriority w:val="99"/>
    <w:rsid w:val="00D41B6E"/>
    <w:pPr>
      <w:widowControl w:val="0"/>
      <w:wordWrap w:val="0"/>
    </w:pPr>
    <w:rPr>
      <w:rFonts w:ascii="Times New Roman" w:eastAsia="Batang" w:hAnsi="Times New Roman"/>
    </w:rPr>
  </w:style>
  <w:style w:type="character" w:customStyle="1" w:styleId="CharAttribute1">
    <w:name w:val="CharAttribute1"/>
    <w:uiPriority w:val="99"/>
    <w:rsid w:val="00D41B6E"/>
    <w:rPr>
      <w:rFonts w:ascii="Arial" w:hAnsi="Arial"/>
      <w:b/>
      <w:sz w:val="24"/>
    </w:rPr>
  </w:style>
  <w:style w:type="character" w:customStyle="1" w:styleId="CharAttribute2">
    <w:name w:val="CharAttribute2"/>
    <w:uiPriority w:val="99"/>
    <w:rsid w:val="00D41B6E"/>
    <w:rPr>
      <w:rFonts w:ascii="Arial" w:hAnsi="Arial"/>
    </w:rPr>
  </w:style>
  <w:style w:type="table" w:customStyle="1" w:styleId="DefaultTable">
    <w:name w:val="Default Table"/>
    <w:uiPriority w:val="99"/>
    <w:rsid w:val="008010D8"/>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9104337645msonormal">
    <w:name w:val="yiv9104337645msonormal"/>
    <w:basedOn w:val="Normal"/>
    <w:uiPriority w:val="99"/>
    <w:rsid w:val="00FC6C7C"/>
    <w:pPr>
      <w:spacing w:before="100" w:beforeAutospacing="1" w:after="100" w:afterAutospacing="1"/>
    </w:pPr>
    <w:rPr>
      <w:rFonts w:ascii="Times New Roman" w:eastAsia="Times New Roman" w:hAnsi="Times New Roman"/>
      <w:lang w:val="en-US"/>
    </w:rPr>
  </w:style>
  <w:style w:type="paragraph" w:customStyle="1" w:styleId="yiv5848627085msonormal">
    <w:name w:val="yiv5848627085msonormal"/>
    <w:basedOn w:val="Normal"/>
    <w:uiPriority w:val="99"/>
    <w:rsid w:val="00FD3DF2"/>
    <w:pPr>
      <w:spacing w:before="100" w:beforeAutospacing="1" w:after="100" w:afterAutospacing="1"/>
    </w:pPr>
    <w:rPr>
      <w:rFonts w:ascii="Times New Roman" w:eastAsia="Times New Roman" w:hAnsi="Times New Roman"/>
      <w:lang w:eastAsia="en-GB"/>
    </w:rPr>
  </w:style>
  <w:style w:type="paragraph" w:customStyle="1" w:styleId="Pa7">
    <w:name w:val="Pa7"/>
    <w:basedOn w:val="Default"/>
    <w:next w:val="Default"/>
    <w:uiPriority w:val="99"/>
    <w:rsid w:val="007A6282"/>
    <w:pPr>
      <w:spacing w:line="211" w:lineRule="atLeast"/>
    </w:pPr>
    <w:rPr>
      <w:rFonts w:ascii="Myriad Pro Light" w:eastAsia="Calibri" w:hAnsi="Myriad Pro Light" w:cs="Times New Roman"/>
      <w:color w:val="auto"/>
      <w:lang w:val="en-GB" w:eastAsia="en-GB"/>
    </w:rPr>
  </w:style>
  <w:style w:type="paragraph" w:styleId="TOCHeading">
    <w:name w:val="TOC Heading"/>
    <w:basedOn w:val="Heading1"/>
    <w:next w:val="Normal"/>
    <w:uiPriority w:val="39"/>
    <w:semiHidden/>
    <w:unhideWhenUsed/>
    <w:qFormat/>
    <w:rsid w:val="006B3822"/>
    <w:pPr>
      <w:keepLines/>
      <w:spacing w:before="480" w:after="0"/>
      <w:outlineLvl w:val="9"/>
    </w:pPr>
    <w:rPr>
      <w:rFonts w:eastAsia="MS Gothic"/>
      <w:bCs/>
      <w:color w:val="365F91"/>
      <w:kern w:val="0"/>
      <w:sz w:val="28"/>
      <w:szCs w:val="28"/>
      <w:lang w:val="en-US" w:eastAsia="ja-JP"/>
    </w:rPr>
  </w:style>
  <w:style w:type="paragraph" w:styleId="TOC1">
    <w:name w:val="toc 1"/>
    <w:basedOn w:val="Normal"/>
    <w:next w:val="Normal"/>
    <w:autoRedefine/>
    <w:uiPriority w:val="39"/>
    <w:locked/>
    <w:rsid w:val="006B3822"/>
  </w:style>
  <w:style w:type="character" w:customStyle="1" w:styleId="Heading2Char">
    <w:name w:val="Heading 2 Char"/>
    <w:link w:val="Heading2"/>
    <w:rsid w:val="0002776E"/>
    <w:rPr>
      <w:rFonts w:ascii="Cambria" w:eastAsia="Times New Roman" w:hAnsi="Cambria" w:cs="Times New Roman"/>
      <w:b/>
      <w:bCs/>
      <w:i/>
      <w:iCs/>
      <w:sz w:val="28"/>
      <w:szCs w:val="28"/>
      <w:lang w:eastAsia="en-US"/>
    </w:rPr>
  </w:style>
  <w:style w:type="character" w:customStyle="1" w:styleId="Heading3Char">
    <w:name w:val="Heading 3 Char"/>
    <w:link w:val="Heading3"/>
    <w:rsid w:val="0002776E"/>
    <w:rPr>
      <w:rFonts w:ascii="Cambria" w:eastAsia="Times New Roman" w:hAnsi="Cambria" w:cs="Times New Roman"/>
      <w:b/>
      <w:bCs/>
      <w:sz w:val="26"/>
      <w:szCs w:val="26"/>
      <w:lang w:eastAsia="en-US"/>
    </w:rPr>
  </w:style>
  <w:style w:type="paragraph" w:styleId="TOC2">
    <w:name w:val="toc 2"/>
    <w:basedOn w:val="Normal"/>
    <w:next w:val="Normal"/>
    <w:autoRedefine/>
    <w:uiPriority w:val="39"/>
    <w:locked/>
    <w:rsid w:val="0002776E"/>
    <w:pPr>
      <w:ind w:left="240"/>
    </w:pPr>
  </w:style>
  <w:style w:type="paragraph" w:styleId="TOC3">
    <w:name w:val="toc 3"/>
    <w:basedOn w:val="Normal"/>
    <w:next w:val="Normal"/>
    <w:autoRedefine/>
    <w:uiPriority w:val="39"/>
    <w:locked/>
    <w:rsid w:val="0002776E"/>
    <w:pPr>
      <w:ind w:left="480"/>
    </w:pPr>
  </w:style>
</w:styles>
</file>

<file path=word/webSettings.xml><?xml version="1.0" encoding="utf-8"?>
<w:webSettings xmlns:r="http://schemas.openxmlformats.org/officeDocument/2006/relationships" xmlns:w="http://schemas.openxmlformats.org/wordprocessingml/2006/main">
  <w:divs>
    <w:div w:id="522087727">
      <w:marLeft w:val="0"/>
      <w:marRight w:val="0"/>
      <w:marTop w:val="0"/>
      <w:marBottom w:val="0"/>
      <w:divBdr>
        <w:top w:val="none" w:sz="0" w:space="0" w:color="auto"/>
        <w:left w:val="none" w:sz="0" w:space="0" w:color="auto"/>
        <w:bottom w:val="none" w:sz="0" w:space="0" w:color="auto"/>
        <w:right w:val="none" w:sz="0" w:space="0" w:color="auto"/>
      </w:divBdr>
    </w:div>
    <w:div w:id="522087728">
      <w:marLeft w:val="0"/>
      <w:marRight w:val="0"/>
      <w:marTop w:val="0"/>
      <w:marBottom w:val="0"/>
      <w:divBdr>
        <w:top w:val="none" w:sz="0" w:space="0" w:color="auto"/>
        <w:left w:val="none" w:sz="0" w:space="0" w:color="auto"/>
        <w:bottom w:val="none" w:sz="0" w:space="0" w:color="auto"/>
        <w:right w:val="none" w:sz="0" w:space="0" w:color="auto"/>
      </w:divBdr>
    </w:div>
    <w:div w:id="522087729">
      <w:marLeft w:val="0"/>
      <w:marRight w:val="0"/>
      <w:marTop w:val="0"/>
      <w:marBottom w:val="0"/>
      <w:divBdr>
        <w:top w:val="none" w:sz="0" w:space="0" w:color="auto"/>
        <w:left w:val="none" w:sz="0" w:space="0" w:color="auto"/>
        <w:bottom w:val="none" w:sz="0" w:space="0" w:color="auto"/>
        <w:right w:val="none" w:sz="0" w:space="0" w:color="auto"/>
      </w:divBdr>
    </w:div>
    <w:div w:id="522087730">
      <w:marLeft w:val="0"/>
      <w:marRight w:val="0"/>
      <w:marTop w:val="0"/>
      <w:marBottom w:val="0"/>
      <w:divBdr>
        <w:top w:val="none" w:sz="0" w:space="0" w:color="auto"/>
        <w:left w:val="none" w:sz="0" w:space="0" w:color="auto"/>
        <w:bottom w:val="none" w:sz="0" w:space="0" w:color="auto"/>
        <w:right w:val="none" w:sz="0" w:space="0" w:color="auto"/>
      </w:divBdr>
    </w:div>
    <w:div w:id="522087731">
      <w:marLeft w:val="0"/>
      <w:marRight w:val="0"/>
      <w:marTop w:val="0"/>
      <w:marBottom w:val="0"/>
      <w:divBdr>
        <w:top w:val="none" w:sz="0" w:space="0" w:color="auto"/>
        <w:left w:val="none" w:sz="0" w:space="0" w:color="auto"/>
        <w:bottom w:val="none" w:sz="0" w:space="0" w:color="auto"/>
        <w:right w:val="none" w:sz="0" w:space="0" w:color="auto"/>
      </w:divBdr>
    </w:div>
    <w:div w:id="522087732">
      <w:marLeft w:val="0"/>
      <w:marRight w:val="0"/>
      <w:marTop w:val="0"/>
      <w:marBottom w:val="0"/>
      <w:divBdr>
        <w:top w:val="none" w:sz="0" w:space="0" w:color="auto"/>
        <w:left w:val="none" w:sz="0" w:space="0" w:color="auto"/>
        <w:bottom w:val="none" w:sz="0" w:space="0" w:color="auto"/>
        <w:right w:val="none" w:sz="0" w:space="0" w:color="auto"/>
      </w:divBdr>
    </w:div>
    <w:div w:id="522087733">
      <w:marLeft w:val="0"/>
      <w:marRight w:val="0"/>
      <w:marTop w:val="0"/>
      <w:marBottom w:val="0"/>
      <w:divBdr>
        <w:top w:val="none" w:sz="0" w:space="0" w:color="auto"/>
        <w:left w:val="none" w:sz="0" w:space="0" w:color="auto"/>
        <w:bottom w:val="none" w:sz="0" w:space="0" w:color="auto"/>
        <w:right w:val="none" w:sz="0" w:space="0" w:color="auto"/>
      </w:divBdr>
    </w:div>
    <w:div w:id="522087734">
      <w:marLeft w:val="0"/>
      <w:marRight w:val="0"/>
      <w:marTop w:val="0"/>
      <w:marBottom w:val="0"/>
      <w:divBdr>
        <w:top w:val="none" w:sz="0" w:space="0" w:color="auto"/>
        <w:left w:val="none" w:sz="0" w:space="0" w:color="auto"/>
        <w:bottom w:val="none" w:sz="0" w:space="0" w:color="auto"/>
        <w:right w:val="none" w:sz="0" w:space="0" w:color="auto"/>
      </w:divBdr>
    </w:div>
    <w:div w:id="522087735">
      <w:marLeft w:val="0"/>
      <w:marRight w:val="0"/>
      <w:marTop w:val="0"/>
      <w:marBottom w:val="0"/>
      <w:divBdr>
        <w:top w:val="none" w:sz="0" w:space="0" w:color="auto"/>
        <w:left w:val="none" w:sz="0" w:space="0" w:color="auto"/>
        <w:bottom w:val="none" w:sz="0" w:space="0" w:color="auto"/>
        <w:right w:val="none" w:sz="0" w:space="0" w:color="auto"/>
      </w:divBdr>
    </w:div>
    <w:div w:id="522087736">
      <w:marLeft w:val="0"/>
      <w:marRight w:val="0"/>
      <w:marTop w:val="0"/>
      <w:marBottom w:val="0"/>
      <w:divBdr>
        <w:top w:val="none" w:sz="0" w:space="0" w:color="auto"/>
        <w:left w:val="none" w:sz="0" w:space="0" w:color="auto"/>
        <w:bottom w:val="none" w:sz="0" w:space="0" w:color="auto"/>
        <w:right w:val="none" w:sz="0" w:space="0" w:color="auto"/>
      </w:divBdr>
    </w:div>
    <w:div w:id="522087737">
      <w:marLeft w:val="0"/>
      <w:marRight w:val="0"/>
      <w:marTop w:val="0"/>
      <w:marBottom w:val="0"/>
      <w:divBdr>
        <w:top w:val="none" w:sz="0" w:space="0" w:color="auto"/>
        <w:left w:val="none" w:sz="0" w:space="0" w:color="auto"/>
        <w:bottom w:val="none" w:sz="0" w:space="0" w:color="auto"/>
        <w:right w:val="none" w:sz="0" w:space="0" w:color="auto"/>
      </w:divBdr>
    </w:div>
    <w:div w:id="731924501">
      <w:bodyDiv w:val="1"/>
      <w:marLeft w:val="0"/>
      <w:marRight w:val="0"/>
      <w:marTop w:val="0"/>
      <w:marBottom w:val="0"/>
      <w:divBdr>
        <w:top w:val="none" w:sz="0" w:space="0" w:color="auto"/>
        <w:left w:val="none" w:sz="0" w:space="0" w:color="auto"/>
        <w:bottom w:val="none" w:sz="0" w:space="0" w:color="auto"/>
        <w:right w:val="none" w:sz="0" w:space="0" w:color="auto"/>
      </w:divBdr>
      <w:divsChild>
        <w:div w:id="661395377">
          <w:marLeft w:val="0"/>
          <w:marRight w:val="0"/>
          <w:marTop w:val="0"/>
          <w:marBottom w:val="0"/>
          <w:divBdr>
            <w:top w:val="none" w:sz="0" w:space="0" w:color="auto"/>
            <w:left w:val="none" w:sz="0" w:space="0" w:color="auto"/>
            <w:bottom w:val="none" w:sz="0" w:space="0" w:color="auto"/>
            <w:right w:val="none" w:sz="0" w:space="0" w:color="auto"/>
          </w:divBdr>
        </w:div>
        <w:div w:id="963540918">
          <w:marLeft w:val="0"/>
          <w:marRight w:val="0"/>
          <w:marTop w:val="0"/>
          <w:marBottom w:val="0"/>
          <w:divBdr>
            <w:top w:val="none" w:sz="0" w:space="0" w:color="auto"/>
            <w:left w:val="none" w:sz="0" w:space="0" w:color="auto"/>
            <w:bottom w:val="none" w:sz="0" w:space="0" w:color="auto"/>
            <w:right w:val="none" w:sz="0" w:space="0" w:color="auto"/>
          </w:divBdr>
        </w:div>
        <w:div w:id="976378432">
          <w:marLeft w:val="0"/>
          <w:marRight w:val="0"/>
          <w:marTop w:val="0"/>
          <w:marBottom w:val="0"/>
          <w:divBdr>
            <w:top w:val="none" w:sz="0" w:space="0" w:color="auto"/>
            <w:left w:val="none" w:sz="0" w:space="0" w:color="auto"/>
            <w:bottom w:val="none" w:sz="0" w:space="0" w:color="auto"/>
            <w:right w:val="none" w:sz="0" w:space="0" w:color="auto"/>
          </w:divBdr>
        </w:div>
        <w:div w:id="1827479013">
          <w:marLeft w:val="0"/>
          <w:marRight w:val="0"/>
          <w:marTop w:val="0"/>
          <w:marBottom w:val="0"/>
          <w:divBdr>
            <w:top w:val="none" w:sz="0" w:space="0" w:color="auto"/>
            <w:left w:val="none" w:sz="0" w:space="0" w:color="auto"/>
            <w:bottom w:val="none" w:sz="0" w:space="0" w:color="auto"/>
            <w:right w:val="none" w:sz="0" w:space="0" w:color="auto"/>
          </w:divBdr>
        </w:div>
        <w:div w:id="2061128270">
          <w:marLeft w:val="0"/>
          <w:marRight w:val="0"/>
          <w:marTop w:val="0"/>
          <w:marBottom w:val="0"/>
          <w:divBdr>
            <w:top w:val="none" w:sz="0" w:space="0" w:color="auto"/>
            <w:left w:val="none" w:sz="0" w:space="0" w:color="auto"/>
            <w:bottom w:val="none" w:sz="0" w:space="0" w:color="auto"/>
            <w:right w:val="none" w:sz="0" w:space="0" w:color="auto"/>
          </w:divBdr>
        </w:div>
        <w:div w:id="2089426968">
          <w:marLeft w:val="0"/>
          <w:marRight w:val="0"/>
          <w:marTop w:val="0"/>
          <w:marBottom w:val="0"/>
          <w:divBdr>
            <w:top w:val="none" w:sz="0" w:space="0" w:color="auto"/>
            <w:left w:val="none" w:sz="0" w:space="0" w:color="auto"/>
            <w:bottom w:val="none" w:sz="0" w:space="0" w:color="auto"/>
            <w:right w:val="none" w:sz="0" w:space="0" w:color="auto"/>
          </w:divBdr>
        </w:div>
      </w:divsChild>
    </w:div>
    <w:div w:id="1159927800">
      <w:bodyDiv w:val="1"/>
      <w:marLeft w:val="0"/>
      <w:marRight w:val="0"/>
      <w:marTop w:val="0"/>
      <w:marBottom w:val="0"/>
      <w:divBdr>
        <w:top w:val="none" w:sz="0" w:space="0" w:color="auto"/>
        <w:left w:val="none" w:sz="0" w:space="0" w:color="auto"/>
        <w:bottom w:val="none" w:sz="0" w:space="0" w:color="auto"/>
        <w:right w:val="none" w:sz="0" w:space="0" w:color="auto"/>
      </w:divBdr>
    </w:div>
    <w:div w:id="12145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g6lvrpw5i80gurw/AAA_4LIBcfPGbSC3Itl7YvWUa?dl=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ropbox.com/sh/z3esk16vecsctmx/AADK-5VUqq758UNxigkxMnzXa?d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3DEE-A658-49F5-A534-101DC056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 User</dc:creator>
  <cp:lastModifiedBy>MOIRA</cp:lastModifiedBy>
  <cp:revision>3</cp:revision>
  <cp:lastPrinted>2013-10-24T16:58:00Z</cp:lastPrinted>
  <dcterms:created xsi:type="dcterms:W3CDTF">2016-05-01T12:28:00Z</dcterms:created>
  <dcterms:modified xsi:type="dcterms:W3CDTF">2016-05-01T20:36:00Z</dcterms:modified>
</cp:coreProperties>
</file>