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A0" w:firstRow="1" w:lastRow="0" w:firstColumn="1" w:lastColumn="0" w:noHBand="0" w:noVBand="0"/>
      </w:tblPr>
      <w:tblGrid>
        <w:gridCol w:w="10221"/>
      </w:tblGrid>
      <w:tr w:rsidR="0032312C" w:rsidRPr="009562DF" w14:paraId="7C8BCFDE" w14:textId="77777777" w:rsidTr="00622B1F">
        <w:tc>
          <w:tcPr>
            <w:tcW w:w="10221" w:type="dxa"/>
            <w:shd w:val="clear" w:color="auto" w:fill="C6D9F1"/>
          </w:tcPr>
          <w:p w14:paraId="6C1F0190" w14:textId="77777777" w:rsidR="0032312C" w:rsidRPr="0082424A" w:rsidRDefault="0032312C" w:rsidP="0056395C">
            <w:pPr>
              <w:pStyle w:val="Heading1"/>
              <w:numPr>
                <w:ilvl w:val="0"/>
                <w:numId w:val="10"/>
              </w:numPr>
              <w:spacing w:before="0" w:after="0"/>
              <w:ind w:left="544" w:hanging="540"/>
              <w:rPr>
                <w:rFonts w:ascii="Calibri" w:hAnsi="Calibri"/>
                <w:sz w:val="22"/>
                <w:szCs w:val="22"/>
                <w:lang w:val="en-US"/>
              </w:rPr>
            </w:pPr>
            <w:bookmarkStart w:id="0" w:name="_GoBack"/>
            <w:bookmarkEnd w:id="0"/>
            <w:r w:rsidRPr="00D33D85">
              <w:rPr>
                <w:rFonts w:ascii="Calibri" w:hAnsi="Calibri"/>
                <w:bCs/>
                <w:i/>
                <w:noProof/>
                <w:sz w:val="22"/>
                <w:szCs w:val="22"/>
              </w:rPr>
              <w:br w:type="page"/>
            </w:r>
            <w:bookmarkStart w:id="1" w:name="_Toc387470487"/>
            <w:r w:rsidRPr="0082424A">
              <w:rPr>
                <w:rFonts w:ascii="Calibri" w:hAnsi="Calibri"/>
                <w:sz w:val="22"/>
                <w:szCs w:val="22"/>
                <w:lang w:val="en-US"/>
              </w:rPr>
              <w:t xml:space="preserve">Call to Order </w:t>
            </w:r>
            <w:bookmarkEnd w:id="1"/>
            <w:r w:rsidR="00727CA3">
              <w:rPr>
                <w:rFonts w:ascii="Calibri" w:hAnsi="Calibri"/>
                <w:sz w:val="22"/>
                <w:szCs w:val="22"/>
                <w:lang w:val="en-US"/>
              </w:rPr>
              <w:t>(Welcome, Invocation, District Mission, Apologies, Moment of Reflection)</w:t>
            </w:r>
          </w:p>
        </w:tc>
      </w:tr>
      <w:tr w:rsidR="0032312C" w:rsidRPr="009562DF" w14:paraId="446C82C4" w14:textId="77777777" w:rsidTr="00622B1F">
        <w:tc>
          <w:tcPr>
            <w:tcW w:w="10221" w:type="dxa"/>
          </w:tcPr>
          <w:p w14:paraId="1AB280D8" w14:textId="42BE5B7E" w:rsidR="00875DA5" w:rsidRDefault="005F4E94" w:rsidP="00727CA3">
            <w:pPr>
              <w:rPr>
                <w:ins w:id="2" w:author="Luanne" w:date="2015-02-28T08:26:00Z"/>
                <w:sz w:val="22"/>
                <w:szCs w:val="22"/>
              </w:rPr>
            </w:pPr>
            <w:bookmarkStart w:id="3" w:name="_Toc387470489"/>
            <w:r>
              <w:rPr>
                <w:sz w:val="22"/>
                <w:szCs w:val="22"/>
              </w:rPr>
              <w:t xml:space="preserve">Peter Kieran SAA </w:t>
            </w:r>
            <w:r w:rsidR="00727CA3" w:rsidRPr="00BF7681">
              <w:rPr>
                <w:sz w:val="22"/>
                <w:szCs w:val="22"/>
              </w:rPr>
              <w:t>opened the meeting and dealt with administrative guidelines.  He the</w:t>
            </w:r>
            <w:r>
              <w:rPr>
                <w:sz w:val="22"/>
                <w:szCs w:val="22"/>
              </w:rPr>
              <w:t>n handed control to Luanne Kent, District Governor</w:t>
            </w:r>
            <w:r w:rsidR="00727CA3" w:rsidRPr="00BF7681">
              <w:rPr>
                <w:sz w:val="22"/>
                <w:szCs w:val="22"/>
              </w:rPr>
              <w:t xml:space="preserve"> (</w:t>
            </w:r>
            <w:r>
              <w:rPr>
                <w:sz w:val="22"/>
                <w:szCs w:val="22"/>
              </w:rPr>
              <w:t>DG</w:t>
            </w:r>
            <w:r w:rsidR="00727CA3" w:rsidRPr="00BF7681">
              <w:rPr>
                <w:sz w:val="22"/>
                <w:szCs w:val="22"/>
              </w:rPr>
              <w:t xml:space="preserve">). </w:t>
            </w:r>
          </w:p>
          <w:p w14:paraId="4D05A86C" w14:textId="77777777" w:rsidR="00875DA5" w:rsidRDefault="00875DA5" w:rsidP="00727CA3">
            <w:pPr>
              <w:rPr>
                <w:ins w:id="4" w:author="Luanne" w:date="2015-02-28T08:26:00Z"/>
                <w:sz w:val="22"/>
                <w:szCs w:val="22"/>
              </w:rPr>
            </w:pPr>
          </w:p>
          <w:p w14:paraId="0FE71CC2" w14:textId="64DDB33C" w:rsidR="00A875C6" w:rsidRPr="00A875C6" w:rsidRDefault="00727CA3" w:rsidP="005F4E94">
            <w:r w:rsidRPr="00BF7681">
              <w:rPr>
                <w:sz w:val="22"/>
                <w:szCs w:val="22"/>
              </w:rPr>
              <w:t xml:space="preserve"> </w:t>
            </w:r>
            <w:r w:rsidR="005F4E94">
              <w:rPr>
                <w:sz w:val="22"/>
                <w:szCs w:val="22"/>
              </w:rPr>
              <w:t>Luanne</w:t>
            </w:r>
            <w:r w:rsidRPr="00BF7681">
              <w:rPr>
                <w:sz w:val="22"/>
                <w:szCs w:val="22"/>
              </w:rPr>
              <w:t xml:space="preserve"> welcomed everyone </w:t>
            </w:r>
            <w:r w:rsidR="005F4E94">
              <w:rPr>
                <w:sz w:val="22"/>
                <w:szCs w:val="22"/>
              </w:rPr>
              <w:t>and reminded everyone that as members of the District Council they serve an important role in the governance of the District.  She also explained the role of the District Council as the administrative governing body of the District.</w:t>
            </w:r>
            <w:bookmarkEnd w:id="3"/>
          </w:p>
          <w:p w14:paraId="3046E97D" w14:textId="77777777" w:rsidR="0032312C" w:rsidRPr="00D33D85" w:rsidRDefault="0032312C" w:rsidP="00DB7CAC">
            <w:pPr>
              <w:pStyle w:val="Heading2"/>
              <w:spacing w:before="0" w:after="0"/>
              <w:ind w:left="720"/>
              <w:rPr>
                <w:rFonts w:ascii="Calibri" w:hAnsi="Calibri"/>
                <w:b w:val="0"/>
                <w:bCs/>
                <w:i w:val="0"/>
                <w:iCs/>
                <w:sz w:val="22"/>
                <w:szCs w:val="22"/>
              </w:rPr>
            </w:pPr>
            <w:bookmarkStart w:id="5" w:name="_Toc387470490"/>
          </w:p>
          <w:p w14:paraId="3649A7FD" w14:textId="77777777" w:rsidR="00947259" w:rsidRDefault="0032312C" w:rsidP="00DB7CAC">
            <w:pPr>
              <w:rPr>
                <w:rFonts w:eastAsia="Times New Roman"/>
                <w:bCs/>
                <w:iCs/>
                <w:sz w:val="22"/>
                <w:szCs w:val="22"/>
              </w:rPr>
            </w:pPr>
            <w:r w:rsidRPr="0082424A">
              <w:rPr>
                <w:rFonts w:eastAsia="Times New Roman"/>
                <w:bCs/>
                <w:iCs/>
                <w:sz w:val="22"/>
                <w:szCs w:val="22"/>
              </w:rPr>
              <w:t>Luann</w:t>
            </w:r>
            <w:r w:rsidR="005F4E94">
              <w:rPr>
                <w:rFonts w:eastAsia="Times New Roman"/>
                <w:bCs/>
                <w:iCs/>
                <w:sz w:val="22"/>
                <w:szCs w:val="22"/>
              </w:rPr>
              <w:t>e then introduced Sheila Lewis, East Midlands Speakers</w:t>
            </w:r>
            <w:r w:rsidR="00CC7B57">
              <w:rPr>
                <w:rFonts w:eastAsia="Times New Roman"/>
                <w:bCs/>
                <w:iCs/>
                <w:sz w:val="22"/>
                <w:szCs w:val="22"/>
              </w:rPr>
              <w:t xml:space="preserve">, to offer words of inspiration.  </w:t>
            </w:r>
            <w:r w:rsidR="00947259">
              <w:rPr>
                <w:rFonts w:eastAsia="Times New Roman"/>
                <w:bCs/>
                <w:iCs/>
                <w:sz w:val="22"/>
                <w:szCs w:val="22"/>
              </w:rPr>
              <w:t>Her words of inspiration included a quote from Thomas J. Watson, founder of IBM:-</w:t>
            </w:r>
          </w:p>
          <w:p w14:paraId="1BC8CEA9" w14:textId="0C82D207" w:rsidR="00947259" w:rsidRDefault="00947259" w:rsidP="00DB7CAC">
            <w:pPr>
              <w:rPr>
                <w:rFonts w:eastAsia="Times New Roman"/>
                <w:bCs/>
                <w:iCs/>
                <w:sz w:val="22"/>
                <w:szCs w:val="22"/>
              </w:rPr>
            </w:pPr>
            <w:r>
              <w:rPr>
                <w:rFonts w:eastAsia="Times New Roman"/>
                <w:bCs/>
                <w:iCs/>
                <w:sz w:val="22"/>
                <w:szCs w:val="22"/>
              </w:rPr>
              <w:t>“Would you like me to give you a formula for success?  It’s quite simple, really.  Double your rate of failure.”</w:t>
            </w:r>
          </w:p>
          <w:bookmarkEnd w:id="5"/>
          <w:p w14:paraId="3A20EBCF" w14:textId="77777777" w:rsidR="0032312C" w:rsidRPr="0082424A" w:rsidRDefault="0032312C" w:rsidP="00AE3329">
            <w:pPr>
              <w:rPr>
                <w:rFonts w:eastAsia="Times New Roman"/>
                <w:bCs/>
                <w:iCs/>
              </w:rPr>
            </w:pPr>
          </w:p>
          <w:p w14:paraId="1C032E75" w14:textId="77777777" w:rsidR="0032312C" w:rsidRPr="0082424A" w:rsidRDefault="0032312C" w:rsidP="00AE3329">
            <w:pPr>
              <w:rPr>
                <w:rFonts w:eastAsia="Times New Roman"/>
                <w:bCs/>
                <w:iCs/>
              </w:rPr>
            </w:pPr>
            <w:r w:rsidRPr="0082424A">
              <w:rPr>
                <w:rFonts w:eastAsia="Times New Roman"/>
                <w:bCs/>
                <w:iCs/>
                <w:sz w:val="22"/>
                <w:szCs w:val="22"/>
              </w:rPr>
              <w:t xml:space="preserve">Following the invocation, Luanne conducted the following business: </w:t>
            </w:r>
          </w:p>
          <w:p w14:paraId="4119F234" w14:textId="77777777" w:rsidR="0032312C" w:rsidRPr="00D33D85" w:rsidRDefault="0032312C" w:rsidP="00BB7E93">
            <w:pPr>
              <w:pStyle w:val="Heading2"/>
              <w:numPr>
                <w:ilvl w:val="0"/>
                <w:numId w:val="22"/>
              </w:numPr>
              <w:spacing w:before="0" w:after="0"/>
              <w:rPr>
                <w:rFonts w:ascii="Calibri" w:hAnsi="Calibri"/>
                <w:b w:val="0"/>
                <w:bCs/>
                <w:i w:val="0"/>
                <w:iCs/>
                <w:sz w:val="22"/>
                <w:szCs w:val="22"/>
              </w:rPr>
            </w:pPr>
            <w:bookmarkStart w:id="6" w:name="_Toc387470494"/>
            <w:r w:rsidRPr="00D33D85">
              <w:rPr>
                <w:rFonts w:ascii="Calibri" w:hAnsi="Calibri"/>
                <w:b w:val="0"/>
                <w:bCs/>
                <w:i w:val="0"/>
                <w:iCs/>
                <w:sz w:val="22"/>
                <w:szCs w:val="22"/>
              </w:rPr>
              <w:t>Reviewed Toastmasters Vision and District Mission as well as our District 71 vision</w:t>
            </w:r>
          </w:p>
          <w:p w14:paraId="1B6D9B78" w14:textId="73F3620D" w:rsidR="0032312C" w:rsidRPr="00144570" w:rsidRDefault="0032312C" w:rsidP="00BB7E93">
            <w:pPr>
              <w:numPr>
                <w:ilvl w:val="0"/>
                <w:numId w:val="22"/>
              </w:numPr>
              <w:rPr>
                <w:rFonts w:eastAsia="Times New Roman"/>
                <w:bCs/>
                <w:iCs/>
              </w:rPr>
            </w:pPr>
            <w:r w:rsidRPr="00144570">
              <w:rPr>
                <w:rFonts w:eastAsia="Times New Roman"/>
                <w:bCs/>
                <w:iCs/>
                <w:sz w:val="22"/>
                <w:szCs w:val="22"/>
              </w:rPr>
              <w:t>Recognised past District Governors</w:t>
            </w:r>
            <w:r w:rsidR="0039213B">
              <w:rPr>
                <w:rFonts w:eastAsia="Times New Roman"/>
                <w:bCs/>
                <w:iCs/>
                <w:sz w:val="22"/>
                <w:szCs w:val="22"/>
              </w:rPr>
              <w:t>, Cecil Kirk</w:t>
            </w:r>
            <w:r w:rsidR="00947259">
              <w:rPr>
                <w:rFonts w:eastAsia="Times New Roman"/>
                <w:bCs/>
                <w:iCs/>
                <w:sz w:val="22"/>
                <w:szCs w:val="22"/>
              </w:rPr>
              <w:t>, Harry Knox and David Thompson</w:t>
            </w:r>
            <w:r w:rsidRPr="00144570">
              <w:rPr>
                <w:rFonts w:eastAsia="Times New Roman"/>
                <w:bCs/>
                <w:iCs/>
                <w:sz w:val="22"/>
                <w:szCs w:val="22"/>
              </w:rPr>
              <w:t>.</w:t>
            </w:r>
          </w:p>
          <w:p w14:paraId="56F2179E" w14:textId="77777777" w:rsidR="0032312C" w:rsidRPr="0082424A" w:rsidRDefault="0032312C" w:rsidP="00BB7E93">
            <w:pPr>
              <w:numPr>
                <w:ilvl w:val="0"/>
                <w:numId w:val="22"/>
              </w:numPr>
            </w:pPr>
            <w:r w:rsidRPr="0082424A">
              <w:rPr>
                <w:sz w:val="22"/>
                <w:szCs w:val="22"/>
              </w:rPr>
              <w:t>Introduced District Officers at the ‘top table.’</w:t>
            </w:r>
          </w:p>
          <w:p w14:paraId="2080FE1D" w14:textId="77777777" w:rsidR="0032312C" w:rsidRPr="00D33D85" w:rsidRDefault="0032312C" w:rsidP="005013F1">
            <w:pPr>
              <w:pStyle w:val="Heading2"/>
              <w:spacing w:before="0" w:after="0"/>
              <w:rPr>
                <w:rFonts w:ascii="Calibri" w:hAnsi="Calibri"/>
                <w:b w:val="0"/>
                <w:bCs/>
                <w:i w:val="0"/>
                <w:iCs/>
                <w:sz w:val="22"/>
                <w:szCs w:val="22"/>
              </w:rPr>
            </w:pPr>
          </w:p>
          <w:p w14:paraId="51568DC5" w14:textId="02136E55" w:rsidR="00F33797" w:rsidRDefault="0032312C" w:rsidP="00F33797">
            <w:pPr>
              <w:pStyle w:val="Heading2"/>
              <w:spacing w:before="0" w:after="0"/>
              <w:rPr>
                <w:rFonts w:ascii="Calibri" w:hAnsi="Calibri"/>
                <w:b w:val="0"/>
                <w:bCs/>
                <w:i w:val="0"/>
                <w:iCs/>
                <w:sz w:val="22"/>
                <w:szCs w:val="22"/>
              </w:rPr>
            </w:pPr>
            <w:r w:rsidRPr="00D33D85">
              <w:rPr>
                <w:rFonts w:ascii="Calibri" w:hAnsi="Calibri"/>
                <w:b w:val="0"/>
                <w:bCs/>
                <w:i w:val="0"/>
                <w:iCs/>
                <w:sz w:val="22"/>
                <w:szCs w:val="22"/>
              </w:rPr>
              <w:t xml:space="preserve">Luanne then conducted our Moment of Reflection </w:t>
            </w:r>
            <w:bookmarkEnd w:id="6"/>
            <w:r w:rsidRPr="00D33D85">
              <w:rPr>
                <w:rFonts w:ascii="Calibri" w:hAnsi="Calibri"/>
                <w:b w:val="0"/>
                <w:bCs/>
                <w:i w:val="0"/>
                <w:iCs/>
                <w:sz w:val="22"/>
                <w:szCs w:val="22"/>
              </w:rPr>
              <w:t>to recognise recently</w:t>
            </w:r>
            <w:r w:rsidR="0039213B">
              <w:rPr>
                <w:rFonts w:ascii="Calibri" w:hAnsi="Calibri"/>
                <w:b w:val="0"/>
                <w:bCs/>
                <w:i w:val="0"/>
                <w:iCs/>
                <w:sz w:val="22"/>
                <w:szCs w:val="22"/>
              </w:rPr>
              <w:t xml:space="preserve"> deceased members: </w:t>
            </w:r>
            <w:r w:rsidR="00947259">
              <w:rPr>
                <w:rFonts w:ascii="Calibri" w:hAnsi="Calibri"/>
                <w:b w:val="0"/>
                <w:bCs/>
                <w:i w:val="0"/>
                <w:iCs/>
                <w:sz w:val="22"/>
                <w:szCs w:val="22"/>
              </w:rPr>
              <w:t>Tom McGrath, founding member Ennis T</w:t>
            </w:r>
            <w:r w:rsidR="00E15013">
              <w:rPr>
                <w:rFonts w:ascii="Calibri" w:hAnsi="Calibri"/>
                <w:b w:val="0"/>
                <w:bCs/>
                <w:i w:val="0"/>
                <w:iCs/>
                <w:sz w:val="22"/>
                <w:szCs w:val="22"/>
              </w:rPr>
              <w:t>0oastmaster;</w:t>
            </w:r>
            <w:r w:rsidR="00947259">
              <w:rPr>
                <w:rFonts w:ascii="Calibri" w:hAnsi="Calibri"/>
                <w:b w:val="0"/>
                <w:bCs/>
                <w:i w:val="0"/>
                <w:iCs/>
                <w:sz w:val="22"/>
                <w:szCs w:val="22"/>
              </w:rPr>
              <w:t xml:space="preserve"> Tim Ahern, Tralee</w:t>
            </w:r>
            <w:r w:rsidR="00E15013">
              <w:rPr>
                <w:rFonts w:ascii="Calibri" w:hAnsi="Calibri"/>
                <w:b w:val="0"/>
                <w:bCs/>
                <w:i w:val="0"/>
                <w:iCs/>
                <w:sz w:val="22"/>
                <w:szCs w:val="22"/>
              </w:rPr>
              <w:t xml:space="preserve"> Toastmasters;</w:t>
            </w:r>
            <w:r w:rsidR="00947259">
              <w:rPr>
                <w:rFonts w:ascii="Calibri" w:hAnsi="Calibri"/>
                <w:b w:val="0"/>
                <w:bCs/>
                <w:i w:val="0"/>
                <w:iCs/>
                <w:sz w:val="22"/>
                <w:szCs w:val="22"/>
              </w:rPr>
              <w:t xml:space="preserve"> Margaret Abraham, founding member Leeds City </w:t>
            </w:r>
            <w:r w:rsidR="00E15013">
              <w:rPr>
                <w:rFonts w:ascii="Calibri" w:hAnsi="Calibri"/>
                <w:b w:val="0"/>
                <w:bCs/>
                <w:i w:val="0"/>
                <w:iCs/>
                <w:sz w:val="22"/>
                <w:szCs w:val="22"/>
              </w:rPr>
              <w:t>Toastmasters;</w:t>
            </w:r>
            <w:r w:rsidR="00947259">
              <w:rPr>
                <w:rFonts w:ascii="Calibri" w:hAnsi="Calibri"/>
                <w:b w:val="0"/>
                <w:bCs/>
                <w:i w:val="0"/>
                <w:iCs/>
                <w:sz w:val="22"/>
                <w:szCs w:val="22"/>
              </w:rPr>
              <w:t xml:space="preserve"> Valerie Dale, Ipswich Electrifers </w:t>
            </w:r>
            <w:r w:rsidR="00DF5DBF">
              <w:rPr>
                <w:rFonts w:ascii="Calibri" w:hAnsi="Calibri"/>
                <w:b w:val="0"/>
                <w:bCs/>
                <w:i w:val="0"/>
                <w:iCs/>
                <w:sz w:val="22"/>
                <w:szCs w:val="22"/>
              </w:rPr>
              <w:t>who only joined at the age o</w:t>
            </w:r>
            <w:r w:rsidR="00E15013">
              <w:rPr>
                <w:rFonts w:ascii="Calibri" w:hAnsi="Calibri"/>
                <w:b w:val="0"/>
                <w:bCs/>
                <w:i w:val="0"/>
                <w:iCs/>
                <w:sz w:val="22"/>
                <w:szCs w:val="22"/>
              </w:rPr>
              <w:t>f 83</w:t>
            </w:r>
            <w:r w:rsidR="00F33797">
              <w:rPr>
                <w:rFonts w:ascii="Calibri" w:hAnsi="Calibri"/>
                <w:b w:val="0"/>
                <w:bCs/>
                <w:i w:val="0"/>
                <w:iCs/>
                <w:sz w:val="22"/>
                <w:szCs w:val="22"/>
              </w:rPr>
              <w:t xml:space="preserve">; </w:t>
            </w:r>
            <w:r w:rsidR="00F33797" w:rsidRPr="00880D12">
              <w:rPr>
                <w:rFonts w:ascii="Calibri" w:hAnsi="Calibri"/>
                <w:b w:val="0"/>
                <w:bCs/>
                <w:i w:val="0"/>
                <w:iCs/>
                <w:sz w:val="22"/>
                <w:szCs w:val="22"/>
              </w:rPr>
              <w:t xml:space="preserve">Conor Cummins, Hellfire; </w:t>
            </w:r>
            <w:r w:rsidR="00F33797">
              <w:rPr>
                <w:rFonts w:ascii="Calibri" w:hAnsi="Calibri"/>
                <w:b w:val="0"/>
                <w:bCs/>
                <w:i w:val="0"/>
                <w:iCs/>
                <w:sz w:val="22"/>
                <w:szCs w:val="22"/>
              </w:rPr>
              <w:t>Liam O’Hoisín, Glasnevin; J.J.</w:t>
            </w:r>
            <w:r w:rsidR="00F33797" w:rsidRPr="00880D12">
              <w:rPr>
                <w:rFonts w:ascii="Calibri" w:hAnsi="Calibri"/>
                <w:b w:val="0"/>
                <w:bCs/>
                <w:i w:val="0"/>
                <w:iCs/>
                <w:sz w:val="22"/>
                <w:szCs w:val="22"/>
              </w:rPr>
              <w:t xml:space="preserve"> Macken, Rathfarnham; Liam Browne who was </w:t>
            </w:r>
            <w:r w:rsidR="00F33797">
              <w:rPr>
                <w:rFonts w:ascii="Calibri" w:hAnsi="Calibri"/>
                <w:b w:val="0"/>
                <w:bCs/>
                <w:i w:val="0"/>
                <w:iCs/>
                <w:sz w:val="22"/>
                <w:szCs w:val="22"/>
              </w:rPr>
              <w:t xml:space="preserve">in his </w:t>
            </w:r>
            <w:r w:rsidR="00F33797" w:rsidRPr="00880D12">
              <w:rPr>
                <w:rFonts w:ascii="Calibri" w:hAnsi="Calibri"/>
                <w:b w:val="0"/>
                <w:bCs/>
                <w:i w:val="0"/>
                <w:iCs/>
                <w:sz w:val="22"/>
                <w:szCs w:val="22"/>
              </w:rPr>
              <w:t>92</w:t>
            </w:r>
            <w:r w:rsidR="00F33797" w:rsidRPr="00880D12">
              <w:rPr>
                <w:rFonts w:ascii="Calibri" w:hAnsi="Calibri"/>
                <w:b w:val="0"/>
                <w:bCs/>
                <w:i w:val="0"/>
                <w:iCs/>
                <w:sz w:val="22"/>
                <w:szCs w:val="22"/>
                <w:vertAlign w:val="superscript"/>
              </w:rPr>
              <w:t>nd</w:t>
            </w:r>
            <w:r w:rsidR="00F33797">
              <w:rPr>
                <w:rFonts w:ascii="Calibri" w:hAnsi="Calibri"/>
                <w:b w:val="0"/>
                <w:bCs/>
                <w:i w:val="0"/>
                <w:iCs/>
                <w:sz w:val="22"/>
                <w:szCs w:val="22"/>
              </w:rPr>
              <w:t xml:space="preserve"> year, Engineers Toa</w:t>
            </w:r>
            <w:r w:rsidR="00FF72B7">
              <w:rPr>
                <w:rFonts w:ascii="Calibri" w:hAnsi="Calibri"/>
                <w:b w:val="0"/>
                <w:bCs/>
                <w:i w:val="0"/>
                <w:iCs/>
                <w:sz w:val="22"/>
                <w:szCs w:val="22"/>
              </w:rPr>
              <w:t xml:space="preserve">stmasters and </w:t>
            </w:r>
            <w:r w:rsidR="00F33797" w:rsidRPr="00880D12">
              <w:rPr>
                <w:rFonts w:ascii="Calibri" w:hAnsi="Calibri"/>
                <w:b w:val="0"/>
                <w:bCs/>
                <w:i w:val="0"/>
                <w:iCs/>
                <w:sz w:val="22"/>
                <w:szCs w:val="22"/>
              </w:rPr>
              <w:t>Ireland’s first radio rugby commentator; John Lynam, Tara Toastmaster</w:t>
            </w:r>
            <w:r w:rsidR="00F33797">
              <w:rPr>
                <w:rFonts w:ascii="Calibri" w:hAnsi="Calibri"/>
                <w:b w:val="0"/>
                <w:bCs/>
                <w:i w:val="0"/>
                <w:iCs/>
                <w:sz w:val="22"/>
                <w:szCs w:val="22"/>
              </w:rPr>
              <w:t>s</w:t>
            </w:r>
            <w:r w:rsidR="00F33797" w:rsidRPr="00880D12">
              <w:rPr>
                <w:rFonts w:ascii="Calibri" w:hAnsi="Calibri"/>
                <w:b w:val="0"/>
                <w:bCs/>
                <w:i w:val="0"/>
                <w:iCs/>
                <w:sz w:val="22"/>
                <w:szCs w:val="22"/>
              </w:rPr>
              <w:t xml:space="preserve"> &amp; Rathfarnham &amp; a former Area 18 Governor</w:t>
            </w:r>
          </w:p>
          <w:p w14:paraId="0FA15FBA" w14:textId="08BCE2D4" w:rsidR="0032312C" w:rsidRPr="00D33D85" w:rsidRDefault="0032312C" w:rsidP="005013F1">
            <w:pPr>
              <w:pStyle w:val="Heading2"/>
              <w:spacing w:before="0" w:after="0"/>
              <w:rPr>
                <w:rFonts w:ascii="Calibri" w:hAnsi="Calibri"/>
                <w:b w:val="0"/>
                <w:bCs/>
                <w:i w:val="0"/>
                <w:iCs/>
                <w:sz w:val="22"/>
                <w:szCs w:val="22"/>
              </w:rPr>
            </w:pPr>
          </w:p>
          <w:p w14:paraId="3CE21718" w14:textId="77777777" w:rsidR="0032312C" w:rsidRPr="0082424A" w:rsidRDefault="0032312C" w:rsidP="0091371E">
            <w:pPr>
              <w:rPr>
                <w:rFonts w:eastAsia="Times New Roman"/>
                <w:bCs/>
                <w:iCs/>
              </w:rPr>
            </w:pPr>
          </w:p>
          <w:p w14:paraId="489CDA38" w14:textId="77777777" w:rsidR="0032312C" w:rsidRPr="0082424A" w:rsidRDefault="0032312C" w:rsidP="005013F1">
            <w:pPr>
              <w:rPr>
                <w:rFonts w:cs="Myriad Pro Light"/>
                <w:color w:val="000000"/>
              </w:rPr>
            </w:pPr>
            <w:r w:rsidRPr="0082424A">
              <w:rPr>
                <w:sz w:val="22"/>
                <w:szCs w:val="22"/>
              </w:rPr>
              <w:t>Luanne then provided an overview of the meeting protocol.</w:t>
            </w:r>
          </w:p>
        </w:tc>
      </w:tr>
      <w:tr w:rsidR="0032312C" w:rsidRPr="009562DF" w14:paraId="1012E9AA" w14:textId="77777777" w:rsidTr="00622B1F">
        <w:tc>
          <w:tcPr>
            <w:tcW w:w="10221" w:type="dxa"/>
            <w:shd w:val="clear" w:color="auto" w:fill="C6D9F1"/>
          </w:tcPr>
          <w:p w14:paraId="11E16CAD" w14:textId="77777777" w:rsidR="0032312C" w:rsidRPr="0082424A" w:rsidRDefault="0032312C" w:rsidP="0056395C">
            <w:pPr>
              <w:pStyle w:val="Heading1"/>
              <w:numPr>
                <w:ilvl w:val="0"/>
                <w:numId w:val="10"/>
              </w:numPr>
              <w:spacing w:before="0" w:after="0"/>
              <w:ind w:left="544" w:hanging="540"/>
              <w:rPr>
                <w:rFonts w:ascii="Calibri" w:hAnsi="Calibri"/>
                <w:sz w:val="22"/>
                <w:szCs w:val="22"/>
                <w:lang w:val="en-US"/>
              </w:rPr>
            </w:pPr>
            <w:bookmarkStart w:id="7" w:name="_Toc387470496"/>
            <w:r w:rsidRPr="0082424A">
              <w:rPr>
                <w:rFonts w:ascii="Calibri" w:hAnsi="Calibri"/>
                <w:sz w:val="22"/>
                <w:szCs w:val="22"/>
                <w:lang w:val="en-US"/>
              </w:rPr>
              <w:t>Adoption of Agenda</w:t>
            </w:r>
            <w:bookmarkEnd w:id="7"/>
          </w:p>
        </w:tc>
      </w:tr>
      <w:tr w:rsidR="0032312C" w:rsidRPr="009562DF" w14:paraId="0F2F7195" w14:textId="77777777" w:rsidTr="00622B1F">
        <w:tc>
          <w:tcPr>
            <w:tcW w:w="10221" w:type="dxa"/>
          </w:tcPr>
          <w:p w14:paraId="409AD6CE" w14:textId="18A65ADA" w:rsidR="0032312C" w:rsidRPr="0082424A" w:rsidRDefault="00B546EE" w:rsidP="00B546EE">
            <w:pPr>
              <w:pStyle w:val="ListParagraph"/>
              <w:widowControl w:val="0"/>
              <w:tabs>
                <w:tab w:val="left" w:pos="454"/>
              </w:tabs>
              <w:autoSpaceDE w:val="0"/>
              <w:autoSpaceDN w:val="0"/>
              <w:adjustRightInd w:val="0"/>
              <w:spacing w:line="276" w:lineRule="auto"/>
              <w:ind w:left="0"/>
              <w:contextualSpacing w:val="0"/>
              <w:rPr>
                <w:rFonts w:cs="Arial"/>
                <w:i/>
              </w:rPr>
            </w:pPr>
            <w:r>
              <w:rPr>
                <w:i/>
                <w:sz w:val="22"/>
                <w:szCs w:val="22"/>
                <w:lang w:val="en-US"/>
              </w:rPr>
              <w:t xml:space="preserve">Adoption of the agenda </w:t>
            </w:r>
            <w:r w:rsidR="0032312C">
              <w:rPr>
                <w:i/>
                <w:sz w:val="22"/>
                <w:szCs w:val="22"/>
                <w:lang w:val="en-US"/>
              </w:rPr>
              <w:t xml:space="preserve">was requested of the Council, and </w:t>
            </w:r>
            <w:r w:rsidR="0032312C" w:rsidRPr="00BB3FD8">
              <w:rPr>
                <w:i/>
                <w:sz w:val="22"/>
                <w:szCs w:val="22"/>
                <w:lang w:val="en-US"/>
              </w:rPr>
              <w:t xml:space="preserve">with no objections being lodged; </w:t>
            </w:r>
            <w:r w:rsidR="0032312C">
              <w:rPr>
                <w:i/>
                <w:sz w:val="22"/>
                <w:szCs w:val="22"/>
                <w:lang w:val="en-US"/>
              </w:rPr>
              <w:t>the agenda was adopted</w:t>
            </w:r>
            <w:r w:rsidR="0032312C" w:rsidRPr="00BB3FD8">
              <w:rPr>
                <w:i/>
                <w:sz w:val="22"/>
                <w:szCs w:val="22"/>
                <w:lang w:val="en-US"/>
              </w:rPr>
              <w:t xml:space="preserve"> by unanimous consent.</w:t>
            </w:r>
          </w:p>
        </w:tc>
      </w:tr>
      <w:tr w:rsidR="0032312C" w:rsidRPr="009562DF" w14:paraId="6E155323" w14:textId="77777777" w:rsidTr="00622B1F">
        <w:tc>
          <w:tcPr>
            <w:tcW w:w="10221" w:type="dxa"/>
            <w:shd w:val="clear" w:color="auto" w:fill="C6D9F1"/>
          </w:tcPr>
          <w:p w14:paraId="2A252551" w14:textId="77777777" w:rsidR="0032312C" w:rsidRPr="0082424A" w:rsidRDefault="0032312C" w:rsidP="0056395C">
            <w:pPr>
              <w:pStyle w:val="Heading1"/>
              <w:numPr>
                <w:ilvl w:val="0"/>
                <w:numId w:val="10"/>
              </w:numPr>
              <w:spacing w:before="0" w:after="0"/>
              <w:ind w:left="544" w:hanging="540"/>
              <w:rPr>
                <w:rFonts w:ascii="Calibri" w:hAnsi="Calibri"/>
                <w:sz w:val="22"/>
                <w:szCs w:val="22"/>
                <w:lang w:val="en-US"/>
              </w:rPr>
            </w:pPr>
            <w:bookmarkStart w:id="8" w:name="_Toc387470497"/>
            <w:r w:rsidRPr="0082424A">
              <w:rPr>
                <w:rFonts w:ascii="Calibri" w:hAnsi="Calibri"/>
                <w:sz w:val="22"/>
                <w:szCs w:val="22"/>
                <w:lang w:val="en-US"/>
              </w:rPr>
              <w:lastRenderedPageBreak/>
              <w:t>Credentials Committee Report and Appointment of Tellers</w:t>
            </w:r>
            <w:bookmarkEnd w:id="8"/>
          </w:p>
        </w:tc>
      </w:tr>
      <w:tr w:rsidR="0032312C" w:rsidRPr="009562DF" w14:paraId="2103D918" w14:textId="77777777" w:rsidTr="00622B1F">
        <w:trPr>
          <w:trHeight w:val="6236"/>
        </w:trPr>
        <w:tc>
          <w:tcPr>
            <w:tcW w:w="10221" w:type="dxa"/>
          </w:tcPr>
          <w:p w14:paraId="43236731" w14:textId="0ACA5FC7" w:rsidR="0032312C" w:rsidRDefault="0032312C" w:rsidP="005013F1">
            <w:pPr>
              <w:rPr>
                <w:rFonts w:cs="Arial"/>
                <w:sz w:val="22"/>
                <w:szCs w:val="22"/>
              </w:rPr>
            </w:pPr>
            <w:r w:rsidRPr="0082424A">
              <w:rPr>
                <w:rFonts w:cs="Arial"/>
                <w:sz w:val="22"/>
                <w:szCs w:val="22"/>
              </w:rPr>
              <w:t xml:space="preserve">Cecil Kirk, District Parliamentarian, delivered the report of the Credentials committee, as follows: </w:t>
            </w:r>
          </w:p>
          <w:p w14:paraId="6AE4F903" w14:textId="48F14546" w:rsidR="00E351CD" w:rsidRPr="0082424A" w:rsidRDefault="00E351CD" w:rsidP="005013F1">
            <w:pPr>
              <w:rPr>
                <w:rFonts w:cs="Arial"/>
              </w:rPr>
            </w:pPr>
            <w:r>
              <w:rPr>
                <w:rFonts w:cs="Arial"/>
                <w:sz w:val="22"/>
                <w:szCs w:val="22"/>
              </w:rPr>
              <w:t>Appointment of Tellers as follows:- Jane Craggs; David Hopkins; Ian Perry; Brian Holland</w:t>
            </w:r>
          </w:p>
          <w:p w14:paraId="403A97D8" w14:textId="77777777" w:rsidR="0032312C" w:rsidRPr="0082424A" w:rsidRDefault="0032312C" w:rsidP="00D8469C">
            <w:pPr>
              <w:jc w:val="both"/>
              <w:rPr>
                <w:rFonts w:cs="Arial"/>
              </w:rPr>
            </w:pPr>
            <w:r w:rsidRPr="0082424A">
              <w:rPr>
                <w:rFonts w:cs="Arial"/>
                <w:sz w:val="22"/>
                <w:szCs w:val="22"/>
              </w:rPr>
              <w:t>Report is as follows:</w:t>
            </w:r>
          </w:p>
          <w:p w14:paraId="22E01987" w14:textId="4B037152" w:rsidR="0032312C" w:rsidRPr="0082424A" w:rsidRDefault="0032312C" w:rsidP="00D8469C">
            <w:pPr>
              <w:jc w:val="both"/>
              <w:rPr>
                <w:rFonts w:cs="Arial"/>
              </w:rPr>
            </w:pPr>
            <w:r w:rsidRPr="0082424A">
              <w:rPr>
                <w:rFonts w:cs="Arial"/>
                <w:sz w:val="22"/>
                <w:szCs w:val="22"/>
              </w:rPr>
              <w:t>Number of Clubs Eligible:</w:t>
            </w:r>
            <w:r w:rsidR="00B546EE">
              <w:rPr>
                <w:rFonts w:cs="Arial"/>
                <w:sz w:val="22"/>
                <w:szCs w:val="22"/>
              </w:rPr>
              <w:t xml:space="preserve"> 173</w:t>
            </w:r>
          </w:p>
          <w:p w14:paraId="0A4024A4" w14:textId="6BD33697" w:rsidR="0032312C" w:rsidRPr="0082424A" w:rsidRDefault="00B546EE" w:rsidP="00D8469C">
            <w:pPr>
              <w:jc w:val="both"/>
              <w:rPr>
                <w:rFonts w:cs="Arial"/>
              </w:rPr>
            </w:pPr>
            <w:r>
              <w:rPr>
                <w:rFonts w:cs="Arial"/>
                <w:sz w:val="22"/>
                <w:szCs w:val="22"/>
              </w:rPr>
              <w:t>Quorum (1/3) = 58</w:t>
            </w:r>
          </w:p>
          <w:p w14:paraId="59CA5DD3" w14:textId="75FDCD47" w:rsidR="0032312C" w:rsidRPr="0082424A" w:rsidRDefault="0032312C" w:rsidP="00D8469C">
            <w:pPr>
              <w:jc w:val="both"/>
              <w:rPr>
                <w:rFonts w:cs="Arial"/>
              </w:rPr>
            </w:pPr>
            <w:r w:rsidRPr="0082424A">
              <w:rPr>
                <w:rFonts w:cs="Arial"/>
                <w:sz w:val="22"/>
                <w:szCs w:val="22"/>
              </w:rPr>
              <w:t>District</w:t>
            </w:r>
            <w:r w:rsidR="00A96715">
              <w:rPr>
                <w:rFonts w:cs="Arial"/>
                <w:sz w:val="22"/>
                <w:szCs w:val="22"/>
              </w:rPr>
              <w:t xml:space="preserve"> Executive Committee members:</w:t>
            </w:r>
            <w:r w:rsidR="00E57C4B">
              <w:rPr>
                <w:rFonts w:cs="Arial"/>
                <w:sz w:val="22"/>
                <w:szCs w:val="22"/>
              </w:rPr>
              <w:t xml:space="preserve"> 53</w:t>
            </w:r>
            <w:r w:rsidR="00A96715">
              <w:rPr>
                <w:rFonts w:cs="Arial"/>
                <w:sz w:val="22"/>
                <w:szCs w:val="22"/>
              </w:rPr>
              <w:t xml:space="preserve"> </w:t>
            </w:r>
            <w:r w:rsidRPr="0082424A">
              <w:rPr>
                <w:rFonts w:cs="Arial"/>
                <w:sz w:val="22"/>
                <w:szCs w:val="22"/>
              </w:rPr>
              <w:t xml:space="preserve"> </w:t>
            </w:r>
          </w:p>
          <w:p w14:paraId="437E54F9" w14:textId="77777777" w:rsidR="0032312C" w:rsidRPr="0082424A" w:rsidRDefault="0032312C" w:rsidP="00D8469C">
            <w:pPr>
              <w:jc w:val="both"/>
              <w:rPr>
                <w:rFonts w:cs="Arial"/>
              </w:rPr>
            </w:pPr>
          </w:p>
          <w:p w14:paraId="608EAED2" w14:textId="77777777" w:rsidR="0032312C" w:rsidRPr="0082424A" w:rsidRDefault="0032312C" w:rsidP="00D8469C">
            <w:pPr>
              <w:jc w:val="both"/>
              <w:rPr>
                <w:rFonts w:cs="Arial"/>
              </w:rPr>
            </w:pPr>
            <w:r w:rsidRPr="0082424A">
              <w:rPr>
                <w:rFonts w:cs="Arial"/>
                <w:sz w:val="22"/>
                <w:szCs w:val="22"/>
              </w:rPr>
              <w:t>Votes Available:</w:t>
            </w:r>
          </w:p>
          <w:p w14:paraId="5CD58A60" w14:textId="08605D3F" w:rsidR="0032312C" w:rsidRPr="0082424A" w:rsidRDefault="00B546EE" w:rsidP="00D8469C">
            <w:pPr>
              <w:jc w:val="both"/>
              <w:rPr>
                <w:rFonts w:cs="Arial"/>
              </w:rPr>
            </w:pPr>
            <w:r>
              <w:rPr>
                <w:rFonts w:cs="Arial"/>
                <w:sz w:val="22"/>
                <w:szCs w:val="22"/>
              </w:rPr>
              <w:t>Clubs Accredited: 55</w:t>
            </w:r>
            <w:r w:rsidR="00A96715">
              <w:rPr>
                <w:rFonts w:cs="Arial"/>
                <w:sz w:val="22"/>
                <w:szCs w:val="22"/>
              </w:rPr>
              <w:t xml:space="preserve"> X </w:t>
            </w:r>
            <w:r w:rsidR="0017311A">
              <w:rPr>
                <w:rFonts w:cs="Arial"/>
                <w:sz w:val="22"/>
                <w:szCs w:val="22"/>
              </w:rPr>
              <w:t>2 votes per club = 110</w:t>
            </w:r>
            <w:r w:rsidR="0032312C" w:rsidRPr="0082424A">
              <w:rPr>
                <w:rFonts w:cs="Arial"/>
                <w:sz w:val="22"/>
                <w:szCs w:val="22"/>
              </w:rPr>
              <w:t xml:space="preserve"> club votes available</w:t>
            </w:r>
          </w:p>
          <w:p w14:paraId="072A67C9" w14:textId="77777777" w:rsidR="0032312C" w:rsidRPr="0082424A" w:rsidRDefault="0032312C" w:rsidP="00D8469C">
            <w:pPr>
              <w:jc w:val="both"/>
              <w:rPr>
                <w:rFonts w:cs="Arial"/>
              </w:rPr>
            </w:pPr>
            <w:r w:rsidRPr="0082424A">
              <w:rPr>
                <w:rFonts w:cs="Arial"/>
                <w:sz w:val="22"/>
                <w:szCs w:val="22"/>
              </w:rPr>
              <w:t>District Execu</w:t>
            </w:r>
            <w:r w:rsidR="00A96715">
              <w:rPr>
                <w:rFonts w:cs="Arial"/>
                <w:sz w:val="22"/>
                <w:szCs w:val="22"/>
              </w:rPr>
              <w:t>tive Committee (DEC) Members= 29</w:t>
            </w:r>
          </w:p>
          <w:p w14:paraId="00DC3482" w14:textId="58EC4224" w:rsidR="0032312C" w:rsidRPr="0082424A" w:rsidRDefault="0017311A" w:rsidP="00D8469C">
            <w:pPr>
              <w:jc w:val="both"/>
              <w:rPr>
                <w:rFonts w:cs="Arial"/>
              </w:rPr>
            </w:pPr>
            <w:r>
              <w:rPr>
                <w:rFonts w:cs="Arial"/>
                <w:sz w:val="22"/>
                <w:szCs w:val="22"/>
              </w:rPr>
              <w:t>Total Votes Available = 139</w:t>
            </w:r>
          </w:p>
          <w:p w14:paraId="1AD71255" w14:textId="26D32C48" w:rsidR="0032312C" w:rsidRPr="0082424A" w:rsidRDefault="0017311A" w:rsidP="00D8469C">
            <w:pPr>
              <w:jc w:val="both"/>
              <w:rPr>
                <w:rFonts w:cs="Arial"/>
              </w:rPr>
            </w:pPr>
            <w:r>
              <w:rPr>
                <w:rFonts w:cs="Arial"/>
                <w:sz w:val="22"/>
                <w:szCs w:val="22"/>
              </w:rPr>
              <w:t>Simple Majority =  70</w:t>
            </w:r>
          </w:p>
          <w:p w14:paraId="47E6F5B6" w14:textId="0E567FEE" w:rsidR="0032312C" w:rsidRDefault="0032312C" w:rsidP="00D8469C">
            <w:pPr>
              <w:jc w:val="both"/>
              <w:rPr>
                <w:rFonts w:cs="Arial"/>
                <w:sz w:val="22"/>
                <w:szCs w:val="22"/>
              </w:rPr>
            </w:pPr>
            <w:r w:rsidRPr="0082424A">
              <w:rPr>
                <w:rFonts w:cs="Arial"/>
                <w:sz w:val="22"/>
                <w:szCs w:val="22"/>
              </w:rPr>
              <w:t xml:space="preserve">Quorum has </w:t>
            </w:r>
            <w:r w:rsidR="0017311A">
              <w:rPr>
                <w:rFonts w:cs="Arial"/>
                <w:sz w:val="22"/>
                <w:szCs w:val="22"/>
              </w:rPr>
              <w:t xml:space="preserve">not </w:t>
            </w:r>
            <w:r w:rsidRPr="0082424A">
              <w:rPr>
                <w:rFonts w:cs="Arial"/>
                <w:sz w:val="22"/>
                <w:szCs w:val="22"/>
              </w:rPr>
              <w:t>been met.</w:t>
            </w:r>
          </w:p>
          <w:p w14:paraId="6EA0B50A" w14:textId="77777777" w:rsidR="00E351CD" w:rsidRDefault="00E351CD" w:rsidP="00D8469C">
            <w:pPr>
              <w:jc w:val="both"/>
              <w:rPr>
                <w:rFonts w:cs="Arial"/>
                <w:sz w:val="22"/>
                <w:szCs w:val="22"/>
              </w:rPr>
            </w:pPr>
          </w:p>
          <w:p w14:paraId="026D1A41" w14:textId="353B10F6" w:rsidR="0032312C" w:rsidRDefault="004A34D9" w:rsidP="00435882">
            <w:pPr>
              <w:rPr>
                <w:rFonts w:ascii="Arial" w:eastAsia="Calibri" w:hAnsi="Arial" w:cs="Arial"/>
                <w:sz w:val="20"/>
                <w:szCs w:val="20"/>
              </w:rPr>
            </w:pPr>
            <w:r w:rsidRPr="00435882">
              <w:rPr>
                <w:rFonts w:asciiTheme="minorHAnsi" w:eastAsia="Calibri" w:hAnsiTheme="minorHAnsi" w:cs="Arial"/>
                <w:sz w:val="22"/>
                <w:szCs w:val="22"/>
              </w:rPr>
              <w:t>As the meeting is inquorate, we will seek approval offline from the District Council.  Luanne explained</w:t>
            </w:r>
            <w:r w:rsidR="00435882" w:rsidRPr="00435882">
              <w:rPr>
                <w:rFonts w:asciiTheme="minorHAnsi" w:eastAsia="Calibri" w:hAnsiTheme="minorHAnsi" w:cs="Arial"/>
                <w:sz w:val="22"/>
                <w:szCs w:val="22"/>
              </w:rPr>
              <w:t xml:space="preserve"> the procedure as follows:-  </w:t>
            </w:r>
            <w:r w:rsidR="00435882" w:rsidRPr="00435882">
              <w:rPr>
                <w:rFonts w:asciiTheme="minorHAnsi" w:hAnsiTheme="minorHAnsi" w:cs="Arial"/>
                <w:sz w:val="22"/>
                <w:szCs w:val="22"/>
              </w:rPr>
              <w:t>In the event that any business is transacted at any district council meeting at which a quorum is not present, the action shall be deemed as valid as if a quorum were present if it thereafter is expressly approved in writing, personally, by mail, fax, email, electronic transmission or other reasonable means, by</w:t>
            </w:r>
            <w:r w:rsidR="00435882" w:rsidRPr="00435882">
              <w:rPr>
                <w:rFonts w:ascii="Arial" w:hAnsi="Arial" w:cs="Arial"/>
                <w:sz w:val="20"/>
                <w:szCs w:val="20"/>
              </w:rPr>
              <w:t xml:space="preserve"> the affirmative vote of a majority of the member clubs in the district on the basis of two (2) votes per club.</w:t>
            </w:r>
            <w:r>
              <w:rPr>
                <w:rFonts w:ascii="Arial" w:eastAsia="Calibri" w:hAnsi="Arial" w:cs="Arial"/>
                <w:sz w:val="20"/>
                <w:szCs w:val="20"/>
              </w:rPr>
              <w:t xml:space="preserve"> </w:t>
            </w:r>
          </w:p>
          <w:p w14:paraId="127EF4C8" w14:textId="77777777" w:rsidR="00435882" w:rsidRPr="0082424A" w:rsidRDefault="00435882" w:rsidP="00435882">
            <w:pPr>
              <w:rPr>
                <w:lang w:val="en-US"/>
              </w:rPr>
            </w:pPr>
          </w:p>
          <w:p w14:paraId="2E94E437" w14:textId="38E44E35" w:rsidR="0032312C" w:rsidRPr="0082424A" w:rsidRDefault="0032312C" w:rsidP="00FE10AF">
            <w:pPr>
              <w:tabs>
                <w:tab w:val="left" w:pos="695"/>
              </w:tabs>
              <w:jc w:val="both"/>
              <w:rPr>
                <w:rFonts w:cs="Arial"/>
                <w:i/>
              </w:rPr>
            </w:pPr>
            <w:r w:rsidRPr="0082424A">
              <w:rPr>
                <w:i/>
                <w:sz w:val="22"/>
                <w:szCs w:val="22"/>
                <w:lang w:val="en-US"/>
              </w:rPr>
              <w:t xml:space="preserve">Approval of the Credentials Committee report </w:t>
            </w:r>
            <w:r w:rsidR="00E351CD">
              <w:rPr>
                <w:i/>
                <w:sz w:val="22"/>
                <w:szCs w:val="22"/>
                <w:lang w:val="en-US"/>
              </w:rPr>
              <w:t xml:space="preserve">&amp; appointment of Tellers </w:t>
            </w:r>
            <w:r w:rsidRPr="0082424A">
              <w:rPr>
                <w:i/>
                <w:sz w:val="22"/>
                <w:szCs w:val="22"/>
                <w:lang w:val="en-US"/>
              </w:rPr>
              <w:t xml:space="preserve">was requested </w:t>
            </w:r>
            <w:r>
              <w:rPr>
                <w:i/>
                <w:sz w:val="22"/>
                <w:szCs w:val="22"/>
                <w:lang w:val="en-US"/>
              </w:rPr>
              <w:t>of</w:t>
            </w:r>
            <w:r w:rsidRPr="00BB3FD8">
              <w:rPr>
                <w:i/>
                <w:sz w:val="22"/>
                <w:szCs w:val="22"/>
                <w:lang w:val="en-US"/>
              </w:rPr>
              <w:t xml:space="preserve"> the Council and </w:t>
            </w:r>
            <w:r w:rsidR="00913DF5">
              <w:rPr>
                <w:i/>
                <w:sz w:val="22"/>
                <w:szCs w:val="22"/>
                <w:lang w:val="en-US"/>
              </w:rPr>
              <w:t>with no objections being lodged,</w:t>
            </w:r>
            <w:r w:rsidRPr="00BB3FD8">
              <w:rPr>
                <w:i/>
                <w:sz w:val="22"/>
                <w:szCs w:val="22"/>
                <w:lang w:val="en-US"/>
              </w:rPr>
              <w:t xml:space="preserve"> approval was accepted by unanimous consent.</w:t>
            </w:r>
          </w:p>
        </w:tc>
      </w:tr>
      <w:tr w:rsidR="0032312C" w:rsidRPr="009562DF" w14:paraId="055FCE64" w14:textId="77777777" w:rsidTr="00622B1F">
        <w:tc>
          <w:tcPr>
            <w:tcW w:w="10221" w:type="dxa"/>
            <w:shd w:val="clear" w:color="auto" w:fill="C6D9F1"/>
          </w:tcPr>
          <w:p w14:paraId="2BAC204C" w14:textId="44761D39" w:rsidR="0032312C" w:rsidRPr="0082424A" w:rsidRDefault="0032312C" w:rsidP="00435882">
            <w:pPr>
              <w:pStyle w:val="Heading1"/>
              <w:numPr>
                <w:ilvl w:val="0"/>
                <w:numId w:val="10"/>
              </w:numPr>
              <w:spacing w:before="0" w:after="0"/>
              <w:ind w:left="544" w:hanging="540"/>
              <w:rPr>
                <w:rFonts w:ascii="Calibri" w:hAnsi="Calibri"/>
                <w:sz w:val="22"/>
                <w:szCs w:val="22"/>
                <w:lang w:val="en-US"/>
              </w:rPr>
            </w:pPr>
            <w:bookmarkStart w:id="9" w:name="_Toc387470498"/>
            <w:r w:rsidRPr="0082424A">
              <w:rPr>
                <w:rFonts w:ascii="Calibri" w:hAnsi="Calibri"/>
                <w:sz w:val="22"/>
                <w:szCs w:val="22"/>
                <w:lang w:val="en-US"/>
              </w:rPr>
              <w:t xml:space="preserve">Acceptance of Minutes of Council Meeting </w:t>
            </w:r>
            <w:r w:rsidR="00435882">
              <w:rPr>
                <w:rFonts w:ascii="Calibri" w:hAnsi="Calibri"/>
                <w:sz w:val="22"/>
                <w:szCs w:val="22"/>
                <w:lang w:val="en-US"/>
              </w:rPr>
              <w:t>8</w:t>
            </w:r>
            <w:r w:rsidRPr="0082424A">
              <w:rPr>
                <w:rFonts w:ascii="Calibri" w:hAnsi="Calibri"/>
                <w:sz w:val="22"/>
                <w:szCs w:val="22"/>
                <w:vertAlign w:val="superscript"/>
                <w:lang w:val="en-US"/>
              </w:rPr>
              <w:t>th</w:t>
            </w:r>
            <w:r w:rsidR="00435882">
              <w:rPr>
                <w:rFonts w:ascii="Calibri" w:hAnsi="Calibri"/>
                <w:sz w:val="22"/>
                <w:szCs w:val="22"/>
                <w:lang w:val="en-US"/>
              </w:rPr>
              <w:t xml:space="preserve"> November</w:t>
            </w:r>
            <w:r w:rsidRPr="0082424A">
              <w:rPr>
                <w:rFonts w:ascii="Calibri" w:hAnsi="Calibri"/>
                <w:sz w:val="22"/>
                <w:szCs w:val="22"/>
                <w:lang w:val="en-US"/>
              </w:rPr>
              <w:t xml:space="preserve"> 2014</w:t>
            </w:r>
            <w:bookmarkEnd w:id="9"/>
          </w:p>
        </w:tc>
      </w:tr>
      <w:tr w:rsidR="00C04FCF" w:rsidRPr="009562DF" w14:paraId="28EC6E18" w14:textId="77777777" w:rsidTr="00622B1F">
        <w:trPr>
          <w:trHeight w:val="567"/>
        </w:trPr>
        <w:tc>
          <w:tcPr>
            <w:tcW w:w="10221" w:type="dxa"/>
          </w:tcPr>
          <w:p w14:paraId="477D9072" w14:textId="3880E414" w:rsidR="00C04FCF" w:rsidDel="00E57C4B" w:rsidRDefault="00C04FCF" w:rsidP="00C04FCF">
            <w:pPr>
              <w:pStyle w:val="ListParagraph"/>
              <w:keepNext/>
              <w:keepLines/>
              <w:ind w:left="0"/>
              <w:rPr>
                <w:del w:id="10" w:author="Luanne" w:date="2015-02-28T07:48:00Z"/>
                <w:i/>
                <w:sz w:val="22"/>
                <w:szCs w:val="22"/>
                <w:lang w:val="en-US"/>
              </w:rPr>
            </w:pPr>
            <w:r w:rsidRPr="0082424A">
              <w:rPr>
                <w:i/>
                <w:sz w:val="22"/>
                <w:szCs w:val="22"/>
                <w:lang w:val="en-US"/>
              </w:rPr>
              <w:t>Approval of the minutes of</w:t>
            </w:r>
            <w:r w:rsidR="00CD2495">
              <w:rPr>
                <w:i/>
                <w:sz w:val="22"/>
                <w:szCs w:val="22"/>
                <w:lang w:val="en-US"/>
              </w:rPr>
              <w:t xml:space="preserve"> the</w:t>
            </w:r>
            <w:r w:rsidRPr="0082424A">
              <w:rPr>
                <w:i/>
                <w:sz w:val="22"/>
                <w:szCs w:val="22"/>
                <w:lang w:val="en-US"/>
              </w:rPr>
              <w:t xml:space="preserve"> Council Meeting </w:t>
            </w:r>
            <w:r w:rsidR="00435882">
              <w:rPr>
                <w:i/>
                <w:sz w:val="22"/>
                <w:szCs w:val="22"/>
                <w:lang w:val="en-US"/>
              </w:rPr>
              <w:t>8</w:t>
            </w:r>
            <w:r w:rsidRPr="0082424A">
              <w:rPr>
                <w:i/>
                <w:sz w:val="22"/>
                <w:szCs w:val="22"/>
                <w:vertAlign w:val="superscript"/>
                <w:lang w:val="en-US"/>
              </w:rPr>
              <w:t>th</w:t>
            </w:r>
            <w:r w:rsidR="00435882">
              <w:rPr>
                <w:i/>
                <w:sz w:val="22"/>
                <w:szCs w:val="22"/>
                <w:lang w:val="en-US"/>
              </w:rPr>
              <w:t xml:space="preserve"> November</w:t>
            </w:r>
            <w:r w:rsidRPr="0082424A">
              <w:rPr>
                <w:i/>
                <w:sz w:val="22"/>
                <w:szCs w:val="22"/>
                <w:lang w:val="en-US"/>
              </w:rPr>
              <w:t xml:space="preserve"> 2014, as </w:t>
            </w:r>
            <w:r w:rsidR="00A14DD9">
              <w:rPr>
                <w:i/>
                <w:sz w:val="22"/>
                <w:szCs w:val="22"/>
                <w:lang w:val="en-US"/>
              </w:rPr>
              <w:t xml:space="preserve">distributed, </w:t>
            </w:r>
            <w:r w:rsidRPr="0082424A">
              <w:rPr>
                <w:i/>
                <w:sz w:val="22"/>
                <w:szCs w:val="22"/>
                <w:lang w:val="en-US"/>
              </w:rPr>
              <w:t xml:space="preserve">was requested of the Council, and with no objections being lodged, approval was accepted by unanimous consent. </w:t>
            </w:r>
          </w:p>
          <w:p w14:paraId="371B2F25" w14:textId="77777777" w:rsidR="00C04FCF" w:rsidRPr="00C04FCF" w:rsidRDefault="00C04FCF" w:rsidP="00C04FCF">
            <w:pPr>
              <w:pStyle w:val="ListParagraph"/>
              <w:keepNext/>
              <w:keepLines/>
              <w:ind w:left="0"/>
              <w:rPr>
                <w:rFonts w:cs="Arial"/>
              </w:rPr>
            </w:pPr>
          </w:p>
        </w:tc>
      </w:tr>
      <w:tr w:rsidR="00C04FCF" w:rsidRPr="009562DF" w14:paraId="7A2065D7" w14:textId="77777777" w:rsidTr="00622B1F">
        <w:tc>
          <w:tcPr>
            <w:tcW w:w="10221" w:type="dxa"/>
            <w:shd w:val="clear" w:color="auto" w:fill="C6D9F1"/>
          </w:tcPr>
          <w:p w14:paraId="47073245" w14:textId="77777777" w:rsidR="00C04FCF" w:rsidRPr="0082424A" w:rsidRDefault="00C04FCF" w:rsidP="00C04FCF">
            <w:pPr>
              <w:pStyle w:val="Heading1"/>
              <w:numPr>
                <w:ilvl w:val="0"/>
                <w:numId w:val="10"/>
              </w:numPr>
              <w:spacing w:before="0" w:after="0"/>
              <w:ind w:left="544" w:hanging="540"/>
              <w:rPr>
                <w:rFonts w:ascii="Calibri" w:hAnsi="Calibri"/>
                <w:sz w:val="22"/>
                <w:szCs w:val="22"/>
                <w:lang w:val="en-US"/>
              </w:rPr>
            </w:pPr>
            <w:bookmarkStart w:id="11" w:name="_Toc387470499"/>
            <w:r w:rsidRPr="0082424A">
              <w:rPr>
                <w:rFonts w:ascii="Calibri" w:hAnsi="Calibri"/>
                <w:sz w:val="22"/>
                <w:szCs w:val="22"/>
                <w:lang w:val="en-US"/>
              </w:rPr>
              <w:t>Confirmation of Appointments</w:t>
            </w:r>
            <w:bookmarkEnd w:id="11"/>
          </w:p>
        </w:tc>
      </w:tr>
      <w:tr w:rsidR="00C04FCF" w:rsidRPr="009562DF" w14:paraId="62DD09E0" w14:textId="77777777" w:rsidTr="00622B1F">
        <w:tc>
          <w:tcPr>
            <w:tcW w:w="10221" w:type="dxa"/>
          </w:tcPr>
          <w:p w14:paraId="780B9ED0" w14:textId="13FA1503" w:rsidR="00A14DD9" w:rsidRPr="0082424A" w:rsidRDefault="00A14DD9" w:rsidP="00A14DD9">
            <w:pPr>
              <w:shd w:val="clear" w:color="auto" w:fill="FFFFFF"/>
              <w:ind w:left="65"/>
              <w:contextualSpacing/>
              <w:rPr>
                <w:rFonts w:cs="Arial"/>
                <w:b/>
                <w:iCs/>
              </w:rPr>
            </w:pPr>
            <w:r w:rsidRPr="0082424A">
              <w:rPr>
                <w:rFonts w:cs="Arial"/>
                <w:b/>
                <w:iCs/>
                <w:sz w:val="22"/>
                <w:szCs w:val="22"/>
              </w:rPr>
              <w:t>Changes to the Council since the last Council meeting:</w:t>
            </w:r>
          </w:p>
          <w:p w14:paraId="70D87D4F" w14:textId="139F7CF1" w:rsidR="00A14DD9" w:rsidRDefault="00A14DD9" w:rsidP="00C04FCF">
            <w:pPr>
              <w:shd w:val="clear" w:color="auto" w:fill="FFFFFF"/>
              <w:ind w:left="65"/>
              <w:contextualSpacing/>
              <w:rPr>
                <w:rFonts w:cs="Arial"/>
                <w:iCs/>
                <w:sz w:val="22"/>
                <w:szCs w:val="22"/>
              </w:rPr>
            </w:pPr>
            <w:r>
              <w:rPr>
                <w:rFonts w:cs="Arial"/>
                <w:iCs/>
                <w:sz w:val="22"/>
                <w:szCs w:val="22"/>
              </w:rPr>
              <w:t>In Division A Eddie O’Mahony was replaced by Raymond Ryan as Division A Governor</w:t>
            </w:r>
          </w:p>
          <w:p w14:paraId="6888F766" w14:textId="7286B44C" w:rsidR="00A14DD9" w:rsidRDefault="00A14DD9" w:rsidP="00C04FCF">
            <w:pPr>
              <w:shd w:val="clear" w:color="auto" w:fill="FFFFFF"/>
              <w:ind w:left="65"/>
              <w:contextualSpacing/>
              <w:rPr>
                <w:rFonts w:cs="Arial"/>
                <w:iCs/>
                <w:sz w:val="22"/>
                <w:szCs w:val="22"/>
              </w:rPr>
            </w:pPr>
            <w:r>
              <w:rPr>
                <w:rFonts w:cs="Arial"/>
                <w:iCs/>
                <w:sz w:val="22"/>
                <w:szCs w:val="22"/>
              </w:rPr>
              <w:t>In Division A James Keating was replaced by Helen Houricane as Area 11 Governor</w:t>
            </w:r>
          </w:p>
          <w:p w14:paraId="34BFB78E" w14:textId="1E138B9C" w:rsidR="00A14DD9" w:rsidRDefault="00A14DD9" w:rsidP="00C04FCF">
            <w:pPr>
              <w:shd w:val="clear" w:color="auto" w:fill="FFFFFF"/>
              <w:ind w:left="65"/>
              <w:contextualSpacing/>
              <w:rPr>
                <w:rFonts w:cs="Arial"/>
                <w:iCs/>
                <w:sz w:val="22"/>
                <w:szCs w:val="22"/>
              </w:rPr>
            </w:pPr>
            <w:r>
              <w:rPr>
                <w:rFonts w:cs="Arial"/>
                <w:iCs/>
                <w:sz w:val="22"/>
                <w:szCs w:val="22"/>
              </w:rPr>
              <w:t>In Division D Lorna Poole was replaced by Dermot Dineen as Area 40 Governor</w:t>
            </w:r>
          </w:p>
          <w:p w14:paraId="02869693" w14:textId="77777777" w:rsidR="00791076" w:rsidRDefault="00791076" w:rsidP="00791076">
            <w:pPr>
              <w:shd w:val="clear" w:color="auto" w:fill="FFFFFF"/>
              <w:contextualSpacing/>
              <w:rPr>
                <w:i/>
                <w:sz w:val="22"/>
                <w:szCs w:val="22"/>
                <w:lang w:val="en-US"/>
              </w:rPr>
            </w:pPr>
          </w:p>
          <w:p w14:paraId="004B4685" w14:textId="77777777" w:rsidR="00C04FCF" w:rsidRPr="0082424A" w:rsidRDefault="00E94484" w:rsidP="00791076">
            <w:pPr>
              <w:shd w:val="clear" w:color="auto" w:fill="FFFFFF"/>
              <w:contextualSpacing/>
              <w:rPr>
                <w:rFonts w:cs="Arial"/>
                <w:i/>
                <w:iCs/>
              </w:rPr>
            </w:pPr>
            <w:r>
              <w:rPr>
                <w:i/>
                <w:sz w:val="22"/>
                <w:szCs w:val="22"/>
                <w:lang w:val="en-US"/>
              </w:rPr>
              <w:t>A</w:t>
            </w:r>
            <w:r w:rsidR="008960B8">
              <w:rPr>
                <w:i/>
                <w:sz w:val="22"/>
                <w:szCs w:val="22"/>
                <w:lang w:val="en-US"/>
              </w:rPr>
              <w:t xml:space="preserve">pproval of all of the above </w:t>
            </w:r>
            <w:r w:rsidR="00C04FCF" w:rsidRPr="0082424A">
              <w:rPr>
                <w:i/>
                <w:sz w:val="22"/>
                <w:szCs w:val="22"/>
              </w:rPr>
              <w:t>appointment</w:t>
            </w:r>
            <w:r w:rsidR="008960B8">
              <w:rPr>
                <w:i/>
                <w:sz w:val="22"/>
                <w:szCs w:val="22"/>
              </w:rPr>
              <w:t>s</w:t>
            </w:r>
            <w:r w:rsidR="00C04FCF" w:rsidRPr="0082424A">
              <w:rPr>
                <w:i/>
                <w:sz w:val="22"/>
                <w:szCs w:val="22"/>
              </w:rPr>
              <w:t xml:space="preserve"> </w:t>
            </w:r>
            <w:r w:rsidR="00C04FCF" w:rsidRPr="00BB3FD8">
              <w:rPr>
                <w:i/>
                <w:sz w:val="22"/>
                <w:szCs w:val="22"/>
                <w:lang w:val="en-US"/>
              </w:rPr>
              <w:t>was requested of the Council, and with no objections being lodged, approval was accepted by unanimous consent.</w:t>
            </w:r>
          </w:p>
        </w:tc>
      </w:tr>
      <w:tr w:rsidR="00C04FCF" w:rsidRPr="009562DF" w14:paraId="653B6692" w14:textId="77777777" w:rsidTr="00622B1F">
        <w:tc>
          <w:tcPr>
            <w:tcW w:w="10221" w:type="dxa"/>
            <w:shd w:val="clear" w:color="auto" w:fill="C6D9F1"/>
          </w:tcPr>
          <w:p w14:paraId="54D0B1A2" w14:textId="34D01724" w:rsidR="00C04FCF" w:rsidRPr="00144570" w:rsidRDefault="00A14DD9" w:rsidP="00A14DD9">
            <w:pPr>
              <w:pStyle w:val="Heading1"/>
              <w:numPr>
                <w:ilvl w:val="0"/>
                <w:numId w:val="10"/>
              </w:numPr>
              <w:spacing w:before="0" w:after="0"/>
              <w:ind w:left="544" w:hanging="540"/>
              <w:rPr>
                <w:rFonts w:ascii="Calibri" w:hAnsi="Calibri"/>
                <w:sz w:val="22"/>
                <w:szCs w:val="22"/>
                <w:lang w:val="en-US"/>
              </w:rPr>
            </w:pPr>
            <w:r>
              <w:rPr>
                <w:rFonts w:ascii="Calibri" w:hAnsi="Calibri"/>
                <w:sz w:val="22"/>
                <w:szCs w:val="22"/>
                <w:lang w:val="en-US"/>
              </w:rPr>
              <w:lastRenderedPageBreak/>
              <w:t>2014</w:t>
            </w:r>
            <w:r w:rsidR="00E94484">
              <w:rPr>
                <w:rFonts w:ascii="Calibri" w:hAnsi="Calibri"/>
                <w:sz w:val="22"/>
                <w:szCs w:val="22"/>
                <w:lang w:val="en-US"/>
              </w:rPr>
              <w:t xml:space="preserve"> </w:t>
            </w:r>
            <w:r w:rsidR="008960B8">
              <w:rPr>
                <w:rFonts w:ascii="Calibri" w:hAnsi="Calibri"/>
                <w:sz w:val="22"/>
                <w:szCs w:val="22"/>
                <w:lang w:val="en-US"/>
              </w:rPr>
              <w:t>-</w:t>
            </w:r>
            <w:r w:rsidR="00E94484">
              <w:rPr>
                <w:rFonts w:ascii="Calibri" w:hAnsi="Calibri"/>
                <w:sz w:val="22"/>
                <w:szCs w:val="22"/>
                <w:lang w:val="en-US"/>
              </w:rPr>
              <w:t xml:space="preserve"> </w:t>
            </w:r>
            <w:r>
              <w:rPr>
                <w:rFonts w:ascii="Calibri" w:hAnsi="Calibri"/>
                <w:sz w:val="22"/>
                <w:szCs w:val="22"/>
                <w:lang w:val="en-US"/>
              </w:rPr>
              <w:t>2015 Mid-Y</w:t>
            </w:r>
            <w:r w:rsidR="008960B8">
              <w:rPr>
                <w:rFonts w:ascii="Calibri" w:hAnsi="Calibri"/>
                <w:sz w:val="22"/>
                <w:szCs w:val="22"/>
                <w:lang w:val="en-US"/>
              </w:rPr>
              <w:t xml:space="preserve">ear </w:t>
            </w:r>
            <w:r>
              <w:rPr>
                <w:rFonts w:ascii="Calibri" w:hAnsi="Calibri"/>
                <w:sz w:val="22"/>
                <w:szCs w:val="22"/>
                <w:lang w:val="en-US"/>
              </w:rPr>
              <w:t>Audit a</w:t>
            </w:r>
            <w:r w:rsidR="008960B8">
              <w:rPr>
                <w:rFonts w:ascii="Calibri" w:hAnsi="Calibri"/>
                <w:sz w:val="22"/>
                <w:szCs w:val="22"/>
                <w:lang w:val="en-US"/>
              </w:rPr>
              <w:t>nd Treasurer</w:t>
            </w:r>
            <w:r w:rsidR="00871A9B">
              <w:rPr>
                <w:rFonts w:ascii="Calibri" w:hAnsi="Calibri"/>
                <w:sz w:val="22"/>
                <w:szCs w:val="22"/>
                <w:lang w:val="en-US"/>
              </w:rPr>
              <w:t>’</w:t>
            </w:r>
            <w:r w:rsidR="008960B8">
              <w:rPr>
                <w:rFonts w:ascii="Calibri" w:hAnsi="Calibri"/>
                <w:sz w:val="22"/>
                <w:szCs w:val="22"/>
                <w:lang w:val="en-US"/>
              </w:rPr>
              <w:t>s Report</w:t>
            </w:r>
          </w:p>
        </w:tc>
      </w:tr>
      <w:tr w:rsidR="00C04FCF" w:rsidRPr="009562DF" w14:paraId="34023FDC" w14:textId="77777777" w:rsidTr="00622B1F">
        <w:trPr>
          <w:trHeight w:val="4706"/>
        </w:trPr>
        <w:tc>
          <w:tcPr>
            <w:tcW w:w="10221" w:type="dxa"/>
          </w:tcPr>
          <w:p w14:paraId="0BC0E33E" w14:textId="5798137A" w:rsidR="00A02E45" w:rsidRDefault="00A14DD9" w:rsidP="00A02E45">
            <w:pPr>
              <w:pStyle w:val="ListParagraph"/>
              <w:widowControl w:val="0"/>
              <w:tabs>
                <w:tab w:val="left" w:pos="454"/>
              </w:tabs>
              <w:autoSpaceDE w:val="0"/>
              <w:autoSpaceDN w:val="0"/>
              <w:adjustRightInd w:val="0"/>
              <w:spacing w:line="276" w:lineRule="auto"/>
              <w:ind w:left="8"/>
              <w:contextualSpacing w:val="0"/>
              <w:rPr>
                <w:rFonts w:eastAsia="Times New Roman"/>
                <w:sz w:val="22"/>
                <w:szCs w:val="22"/>
              </w:rPr>
            </w:pPr>
            <w:r>
              <w:rPr>
                <w:rFonts w:eastAsia="Times New Roman"/>
                <w:sz w:val="22"/>
                <w:szCs w:val="22"/>
              </w:rPr>
              <w:t>Joseph Brad</w:t>
            </w:r>
            <w:r w:rsidRPr="0082424A">
              <w:rPr>
                <w:rFonts w:eastAsia="Times New Roman"/>
                <w:sz w:val="22"/>
                <w:szCs w:val="22"/>
              </w:rPr>
              <w:t>y, Distri</w:t>
            </w:r>
            <w:r>
              <w:rPr>
                <w:rFonts w:eastAsia="Times New Roman"/>
                <w:sz w:val="22"/>
                <w:szCs w:val="22"/>
              </w:rPr>
              <w:t>ct Treasurer, presented the 2014/15</w:t>
            </w:r>
            <w:r w:rsidRPr="0082424A">
              <w:rPr>
                <w:rFonts w:eastAsia="Times New Roman"/>
                <w:sz w:val="22"/>
                <w:szCs w:val="22"/>
              </w:rPr>
              <w:t xml:space="preserve"> Mid-year Audit and Treasurers Report.</w:t>
            </w:r>
            <w:r w:rsidR="00573ACC">
              <w:rPr>
                <w:rFonts w:eastAsia="Times New Roman"/>
                <w:sz w:val="22"/>
                <w:szCs w:val="22"/>
              </w:rPr>
              <w:t xml:space="preserve">  Clarification was sought on two matters:- </w:t>
            </w:r>
          </w:p>
          <w:p w14:paraId="5FCD9186" w14:textId="7A4B15E2" w:rsidR="00573ACC" w:rsidRDefault="00573ACC" w:rsidP="00573ACC">
            <w:pPr>
              <w:pStyle w:val="ListParagraph"/>
              <w:widowControl w:val="0"/>
              <w:numPr>
                <w:ilvl w:val="0"/>
                <w:numId w:val="28"/>
              </w:numPr>
              <w:tabs>
                <w:tab w:val="left" w:pos="454"/>
              </w:tabs>
              <w:autoSpaceDE w:val="0"/>
              <w:autoSpaceDN w:val="0"/>
              <w:adjustRightInd w:val="0"/>
              <w:spacing w:line="276" w:lineRule="auto"/>
              <w:contextualSpacing w:val="0"/>
              <w:rPr>
                <w:rFonts w:eastAsia="Times New Roman"/>
                <w:sz w:val="22"/>
                <w:szCs w:val="22"/>
              </w:rPr>
            </w:pPr>
            <w:r>
              <w:rPr>
                <w:rFonts w:eastAsia="Times New Roman"/>
                <w:sz w:val="22"/>
                <w:szCs w:val="22"/>
              </w:rPr>
              <w:t>Is the available funds 71,000 as it’s not very clear on the handout or slide – it was confirmed by Joseph Brady that the available funds is 7</w:t>
            </w:r>
            <w:r w:rsidR="00F33797">
              <w:rPr>
                <w:rFonts w:eastAsia="Times New Roman"/>
                <w:sz w:val="22"/>
                <w:szCs w:val="22"/>
              </w:rPr>
              <w:t>5</w:t>
            </w:r>
            <w:r>
              <w:rPr>
                <w:rFonts w:eastAsia="Times New Roman"/>
                <w:sz w:val="22"/>
                <w:szCs w:val="22"/>
              </w:rPr>
              <w:t>,000.</w:t>
            </w:r>
            <w:r w:rsidR="00936C02">
              <w:rPr>
                <w:rFonts w:eastAsia="Times New Roman"/>
                <w:sz w:val="22"/>
                <w:szCs w:val="22"/>
              </w:rPr>
              <w:t xml:space="preserve"> </w:t>
            </w:r>
          </w:p>
          <w:p w14:paraId="612BF134" w14:textId="77777777" w:rsidR="00573ACC" w:rsidRDefault="00573ACC" w:rsidP="00573ACC">
            <w:pPr>
              <w:pStyle w:val="ListParagraph"/>
              <w:widowControl w:val="0"/>
              <w:numPr>
                <w:ilvl w:val="0"/>
                <w:numId w:val="28"/>
              </w:numPr>
              <w:tabs>
                <w:tab w:val="left" w:pos="454"/>
              </w:tabs>
              <w:autoSpaceDE w:val="0"/>
              <w:autoSpaceDN w:val="0"/>
              <w:adjustRightInd w:val="0"/>
              <w:spacing w:line="276" w:lineRule="auto"/>
              <w:contextualSpacing w:val="0"/>
              <w:rPr>
                <w:rFonts w:eastAsia="Times New Roman"/>
                <w:sz w:val="22"/>
                <w:szCs w:val="22"/>
              </w:rPr>
            </w:pPr>
            <w:r>
              <w:rPr>
                <w:rFonts w:eastAsia="Times New Roman"/>
                <w:sz w:val="22"/>
                <w:szCs w:val="22"/>
              </w:rPr>
              <w:t>has the deposit for the NPC (National Ploughing Championships) been paid for next year – it was confirmed by Joseph Brady that this would be paid out of next year’s budget.</w:t>
            </w:r>
          </w:p>
          <w:p w14:paraId="2407501C" w14:textId="77777777" w:rsidR="00573ACC" w:rsidRDefault="00573ACC" w:rsidP="00573ACC">
            <w:pPr>
              <w:widowControl w:val="0"/>
              <w:tabs>
                <w:tab w:val="left" w:pos="454"/>
              </w:tabs>
              <w:autoSpaceDE w:val="0"/>
              <w:autoSpaceDN w:val="0"/>
              <w:adjustRightInd w:val="0"/>
              <w:spacing w:line="276" w:lineRule="auto"/>
              <w:ind w:left="8"/>
              <w:rPr>
                <w:rFonts w:eastAsia="Times New Roman"/>
                <w:sz w:val="22"/>
                <w:szCs w:val="22"/>
              </w:rPr>
            </w:pPr>
          </w:p>
          <w:p w14:paraId="47991A70" w14:textId="77777777" w:rsidR="00573ACC" w:rsidRDefault="00573ACC" w:rsidP="00573ACC">
            <w:pPr>
              <w:widowControl w:val="0"/>
              <w:tabs>
                <w:tab w:val="left" w:pos="454"/>
              </w:tabs>
              <w:autoSpaceDE w:val="0"/>
              <w:autoSpaceDN w:val="0"/>
              <w:adjustRightInd w:val="0"/>
              <w:spacing w:line="276" w:lineRule="auto"/>
              <w:ind w:left="8"/>
              <w:rPr>
                <w:rFonts w:eastAsia="Times New Roman"/>
                <w:sz w:val="22"/>
                <w:szCs w:val="22"/>
              </w:rPr>
            </w:pPr>
            <w:r>
              <w:rPr>
                <w:rFonts w:eastAsia="Times New Roman"/>
                <w:sz w:val="22"/>
                <w:szCs w:val="22"/>
              </w:rPr>
              <w:t>Laura Bruce, Inverness, asked if there were more detailed accounts available.  Joseph said that detailed accounts are provided to TI.  At the District Council we follow TI policy and use a summary.</w:t>
            </w:r>
          </w:p>
          <w:p w14:paraId="450FE448" w14:textId="20BD8F6D" w:rsidR="00A14DD9" w:rsidRPr="00A02E45" w:rsidRDefault="00573ACC" w:rsidP="00C713CB">
            <w:pPr>
              <w:widowControl w:val="0"/>
              <w:tabs>
                <w:tab w:val="left" w:pos="454"/>
              </w:tabs>
              <w:autoSpaceDE w:val="0"/>
              <w:autoSpaceDN w:val="0"/>
              <w:adjustRightInd w:val="0"/>
              <w:spacing w:line="276" w:lineRule="auto"/>
              <w:ind w:left="8"/>
              <w:rPr>
                <w:rFonts w:cs="Arial"/>
                <w:sz w:val="22"/>
                <w:szCs w:val="22"/>
                <w:lang w:val="en-US"/>
              </w:rPr>
            </w:pPr>
            <w:r w:rsidRPr="00573ACC">
              <w:rPr>
                <w:rFonts w:eastAsia="Times New Roman"/>
                <w:sz w:val="22"/>
                <w:szCs w:val="22"/>
              </w:rPr>
              <w:t xml:space="preserve"> </w:t>
            </w:r>
          </w:p>
          <w:p w14:paraId="3999E4CC" w14:textId="0AF36742" w:rsidR="00B62FC4" w:rsidRPr="00B62FC4" w:rsidRDefault="00B62FC4" w:rsidP="00C04FCF">
            <w:pPr>
              <w:pStyle w:val="ListParagraph"/>
              <w:widowControl w:val="0"/>
              <w:tabs>
                <w:tab w:val="left" w:pos="454"/>
              </w:tabs>
              <w:autoSpaceDE w:val="0"/>
              <w:autoSpaceDN w:val="0"/>
              <w:adjustRightInd w:val="0"/>
              <w:spacing w:line="276" w:lineRule="auto"/>
              <w:ind w:left="8"/>
              <w:contextualSpacing w:val="0"/>
              <w:rPr>
                <w:rFonts w:cs="Arial"/>
                <w:sz w:val="22"/>
                <w:szCs w:val="22"/>
                <w:lang w:val="en-US"/>
              </w:rPr>
            </w:pPr>
            <w:r>
              <w:rPr>
                <w:rFonts w:eastAsia="Times New Roman"/>
                <w:sz w:val="22"/>
                <w:szCs w:val="22"/>
              </w:rPr>
              <w:t xml:space="preserve">Luanne </w:t>
            </w:r>
            <w:r w:rsidRPr="00B62FC4">
              <w:rPr>
                <w:rFonts w:eastAsia="Times New Roman"/>
                <w:sz w:val="22"/>
                <w:szCs w:val="22"/>
              </w:rPr>
              <w:t>thank</w:t>
            </w:r>
            <w:r>
              <w:rPr>
                <w:rFonts w:eastAsia="Times New Roman"/>
                <w:sz w:val="22"/>
                <w:szCs w:val="22"/>
              </w:rPr>
              <w:t xml:space="preserve">ed the members of the </w:t>
            </w:r>
            <w:r w:rsidRPr="00B62FC4">
              <w:rPr>
                <w:rFonts w:eastAsia="Times New Roman"/>
                <w:sz w:val="22"/>
                <w:szCs w:val="22"/>
              </w:rPr>
              <w:t>Audit Committee</w:t>
            </w:r>
            <w:r>
              <w:rPr>
                <w:rFonts w:eastAsia="Times New Roman"/>
                <w:sz w:val="22"/>
                <w:szCs w:val="22"/>
              </w:rPr>
              <w:t xml:space="preserve"> - </w:t>
            </w:r>
            <w:r w:rsidR="00C713CB">
              <w:rPr>
                <w:rStyle w:val="gi"/>
                <w:sz w:val="22"/>
                <w:szCs w:val="22"/>
              </w:rPr>
              <w:t>Derek M</w:t>
            </w:r>
            <w:r w:rsidR="00C713CB" w:rsidRPr="000C7CFE">
              <w:rPr>
                <w:rStyle w:val="gi"/>
                <w:sz w:val="22"/>
                <w:szCs w:val="22"/>
              </w:rPr>
              <w:t xml:space="preserve">olloy, committee chair, </w:t>
            </w:r>
            <w:r w:rsidR="00C713CB" w:rsidRPr="00C713CB">
              <w:rPr>
                <w:sz w:val="22"/>
                <w:szCs w:val="22"/>
              </w:rPr>
              <w:t>Michelle</w:t>
            </w:r>
            <w:r w:rsidR="00C713CB" w:rsidRPr="000C7CFE">
              <w:rPr>
                <w:i/>
                <w:sz w:val="22"/>
                <w:szCs w:val="22"/>
              </w:rPr>
              <w:t xml:space="preserve"> </w:t>
            </w:r>
            <w:r w:rsidR="00C713CB">
              <w:rPr>
                <w:rStyle w:val="gi"/>
                <w:sz w:val="22"/>
                <w:szCs w:val="22"/>
              </w:rPr>
              <w:t>McN</w:t>
            </w:r>
            <w:r w:rsidR="00C713CB" w:rsidRPr="000C7CFE">
              <w:rPr>
                <w:rStyle w:val="gi"/>
                <w:sz w:val="22"/>
                <w:szCs w:val="22"/>
              </w:rPr>
              <w:t xml:space="preserve">amara, and Elaine Hayden </w:t>
            </w:r>
            <w:r w:rsidR="00C713CB" w:rsidRPr="00C713CB">
              <w:rPr>
                <w:sz w:val="22"/>
                <w:szCs w:val="22"/>
              </w:rPr>
              <w:t xml:space="preserve">and </w:t>
            </w:r>
            <w:r w:rsidR="00C713CB">
              <w:rPr>
                <w:sz w:val="22"/>
                <w:szCs w:val="22"/>
              </w:rPr>
              <w:t xml:space="preserve">also </w:t>
            </w:r>
            <w:r w:rsidR="00C713CB" w:rsidRPr="00C713CB">
              <w:rPr>
                <w:sz w:val="22"/>
                <w:szCs w:val="22"/>
              </w:rPr>
              <w:t>District Treasurer, Joseph Brady</w:t>
            </w:r>
            <w:r w:rsidR="00EE0C2A">
              <w:rPr>
                <w:rFonts w:eastAsia="Times New Roman"/>
                <w:sz w:val="22"/>
                <w:szCs w:val="22"/>
              </w:rPr>
              <w:t xml:space="preserve"> for their hard work and support.</w:t>
            </w:r>
          </w:p>
          <w:p w14:paraId="5FEB2725" w14:textId="77777777" w:rsidR="00C04FCF" w:rsidRPr="00D33D85" w:rsidRDefault="00C04FCF" w:rsidP="00C04FCF">
            <w:pPr>
              <w:pStyle w:val="Heading1"/>
              <w:spacing w:before="0" w:after="0"/>
              <w:ind w:left="4"/>
              <w:rPr>
                <w:rFonts w:ascii="Calibri" w:hAnsi="Calibri"/>
                <w:b w:val="0"/>
                <w:sz w:val="22"/>
                <w:szCs w:val="22"/>
              </w:rPr>
            </w:pPr>
            <w:bookmarkStart w:id="12" w:name="_Toc387470501"/>
          </w:p>
          <w:p w14:paraId="5B49A9C1" w14:textId="0F8B50DD" w:rsidR="00C04FCF" w:rsidRPr="0082424A" w:rsidRDefault="00E94484" w:rsidP="00C713CB">
            <w:pPr>
              <w:pStyle w:val="Heading1"/>
              <w:spacing w:before="0" w:after="0"/>
              <w:ind w:left="4"/>
              <w:rPr>
                <w:rFonts w:ascii="Calibri" w:hAnsi="Calibri"/>
                <w:b w:val="0"/>
                <w:i/>
                <w:sz w:val="22"/>
                <w:szCs w:val="22"/>
                <w:lang w:val="en-US"/>
              </w:rPr>
            </w:pPr>
            <w:r>
              <w:rPr>
                <w:rFonts w:ascii="Calibri" w:hAnsi="Calibri"/>
                <w:b w:val="0"/>
                <w:i/>
                <w:sz w:val="22"/>
                <w:szCs w:val="22"/>
              </w:rPr>
              <w:t>A</w:t>
            </w:r>
            <w:r w:rsidR="00C04FCF" w:rsidRPr="00D33D85">
              <w:rPr>
                <w:rFonts w:ascii="Calibri" w:hAnsi="Calibri"/>
                <w:b w:val="0"/>
                <w:i/>
                <w:sz w:val="22"/>
                <w:szCs w:val="22"/>
              </w:rPr>
              <w:t xml:space="preserve">pproval of the </w:t>
            </w:r>
            <w:r w:rsidR="00C713CB">
              <w:rPr>
                <w:rFonts w:ascii="Calibri" w:hAnsi="Calibri"/>
                <w:b w:val="0"/>
                <w:i/>
                <w:sz w:val="22"/>
                <w:szCs w:val="22"/>
              </w:rPr>
              <w:t>2014-2015</w:t>
            </w:r>
            <w:r w:rsidR="00EE0C2A">
              <w:rPr>
                <w:rFonts w:ascii="Calibri" w:hAnsi="Calibri"/>
                <w:b w:val="0"/>
                <w:i/>
                <w:sz w:val="22"/>
                <w:szCs w:val="22"/>
              </w:rPr>
              <w:t xml:space="preserve"> </w:t>
            </w:r>
            <w:r w:rsidR="00C713CB">
              <w:rPr>
                <w:rFonts w:ascii="Calibri" w:hAnsi="Calibri"/>
                <w:b w:val="0"/>
                <w:i/>
                <w:sz w:val="22"/>
                <w:szCs w:val="22"/>
              </w:rPr>
              <w:t>Mid-</w:t>
            </w:r>
            <w:r w:rsidR="00EE0C2A">
              <w:rPr>
                <w:rFonts w:ascii="Calibri" w:hAnsi="Calibri"/>
                <w:b w:val="0"/>
                <w:i/>
                <w:sz w:val="22"/>
                <w:szCs w:val="22"/>
              </w:rPr>
              <w:t xml:space="preserve">Year </w:t>
            </w:r>
            <w:r w:rsidR="00C713CB">
              <w:rPr>
                <w:rFonts w:ascii="Calibri" w:hAnsi="Calibri"/>
                <w:b w:val="0"/>
                <w:i/>
                <w:sz w:val="22"/>
                <w:szCs w:val="22"/>
              </w:rPr>
              <w:t xml:space="preserve">Audit and </w:t>
            </w:r>
            <w:r w:rsidR="00EE0C2A">
              <w:rPr>
                <w:rFonts w:ascii="Calibri" w:hAnsi="Calibri"/>
                <w:b w:val="0"/>
                <w:i/>
                <w:sz w:val="22"/>
                <w:szCs w:val="22"/>
              </w:rPr>
              <w:t>Treasurer</w:t>
            </w:r>
            <w:r w:rsidR="00C713CB">
              <w:rPr>
                <w:rFonts w:ascii="Calibri" w:hAnsi="Calibri"/>
                <w:b w:val="0"/>
                <w:i/>
                <w:sz w:val="22"/>
                <w:szCs w:val="22"/>
              </w:rPr>
              <w:t>’</w:t>
            </w:r>
            <w:r w:rsidR="00EE0C2A">
              <w:rPr>
                <w:rFonts w:ascii="Calibri" w:hAnsi="Calibri"/>
                <w:b w:val="0"/>
                <w:i/>
                <w:sz w:val="22"/>
                <w:szCs w:val="22"/>
              </w:rPr>
              <w:t xml:space="preserve">s Report </w:t>
            </w:r>
            <w:r>
              <w:rPr>
                <w:rFonts w:ascii="Calibri" w:hAnsi="Calibri"/>
                <w:b w:val="0"/>
                <w:i/>
                <w:sz w:val="22"/>
                <w:szCs w:val="22"/>
              </w:rPr>
              <w:t xml:space="preserve">was requested of the </w:t>
            </w:r>
            <w:r w:rsidR="00C04FCF" w:rsidRPr="00D33D85">
              <w:rPr>
                <w:rFonts w:ascii="Calibri" w:hAnsi="Calibri"/>
                <w:b w:val="0"/>
                <w:i/>
                <w:sz w:val="22"/>
                <w:szCs w:val="22"/>
              </w:rPr>
              <w:t>Council</w:t>
            </w:r>
            <w:bookmarkEnd w:id="12"/>
            <w:r w:rsidR="00C04FCF" w:rsidRPr="00BB3FD8">
              <w:rPr>
                <w:rFonts w:ascii="Calibri" w:hAnsi="Calibri"/>
                <w:b w:val="0"/>
                <w:i/>
                <w:sz w:val="22"/>
                <w:szCs w:val="22"/>
                <w:lang w:val="en-US"/>
              </w:rPr>
              <w:t>, and with no objections being lodged, approval was accepted by unanimous consent.</w:t>
            </w:r>
          </w:p>
        </w:tc>
      </w:tr>
      <w:tr w:rsidR="00C04FCF" w:rsidRPr="009562DF" w14:paraId="4DDBA8C1" w14:textId="77777777" w:rsidTr="00622B1F">
        <w:tc>
          <w:tcPr>
            <w:tcW w:w="10221" w:type="dxa"/>
            <w:shd w:val="clear" w:color="auto" w:fill="C6D9F1"/>
          </w:tcPr>
          <w:p w14:paraId="7A2A8FCD" w14:textId="721916FF" w:rsidR="00C04FCF" w:rsidRPr="0082424A" w:rsidRDefault="00871A9B" w:rsidP="00C04FCF">
            <w:pPr>
              <w:pStyle w:val="Heading1"/>
              <w:numPr>
                <w:ilvl w:val="0"/>
                <w:numId w:val="10"/>
              </w:numPr>
              <w:spacing w:before="0" w:after="0"/>
              <w:ind w:left="544" w:hanging="540"/>
              <w:rPr>
                <w:rFonts w:ascii="Calibri" w:hAnsi="Calibri"/>
                <w:sz w:val="22"/>
                <w:szCs w:val="22"/>
                <w:lang w:val="en-US"/>
              </w:rPr>
            </w:pPr>
            <w:r>
              <w:rPr>
                <w:rFonts w:ascii="Calibri" w:hAnsi="Calibri"/>
                <w:sz w:val="22"/>
                <w:szCs w:val="22"/>
                <w:lang w:val="en-US"/>
              </w:rPr>
              <w:t>Continued and New Business</w:t>
            </w:r>
            <w:r w:rsidR="005C5098">
              <w:rPr>
                <w:rFonts w:ascii="Calibri" w:hAnsi="Calibri"/>
                <w:sz w:val="22"/>
                <w:szCs w:val="22"/>
                <w:lang w:val="en-US"/>
              </w:rPr>
              <w:t xml:space="preserve"> (Reports and Motions)</w:t>
            </w:r>
          </w:p>
        </w:tc>
      </w:tr>
      <w:tr w:rsidR="00C04FCF" w:rsidRPr="009562DF" w14:paraId="3AD637EC" w14:textId="77777777" w:rsidTr="00622B1F">
        <w:trPr>
          <w:trHeight w:val="3402"/>
        </w:trPr>
        <w:tc>
          <w:tcPr>
            <w:tcW w:w="10221" w:type="dxa"/>
            <w:shd w:val="clear" w:color="auto" w:fill="FFFFFF"/>
          </w:tcPr>
          <w:p w14:paraId="5179459D" w14:textId="263CACE9" w:rsidR="00C713CB" w:rsidRPr="000C7CFE" w:rsidRDefault="00C713CB" w:rsidP="00C713CB">
            <w:pPr>
              <w:rPr>
                <w:sz w:val="22"/>
                <w:szCs w:val="22"/>
              </w:rPr>
            </w:pPr>
            <w:r>
              <w:rPr>
                <w:sz w:val="22"/>
                <w:szCs w:val="22"/>
                <w:lang w:val="en-US"/>
              </w:rPr>
              <w:t xml:space="preserve">Luanne explained that </w:t>
            </w:r>
            <w:r>
              <w:rPr>
                <w:sz w:val="22"/>
                <w:szCs w:val="22"/>
              </w:rPr>
              <w:t>t</w:t>
            </w:r>
            <w:r w:rsidRPr="000C7CFE">
              <w:rPr>
                <w:sz w:val="22"/>
                <w:szCs w:val="22"/>
              </w:rPr>
              <w:t>he DEC is responsible for deciding motions to send to</w:t>
            </w:r>
            <w:r w:rsidR="008A145D">
              <w:rPr>
                <w:sz w:val="22"/>
                <w:szCs w:val="22"/>
              </w:rPr>
              <w:t xml:space="preserve"> the Council for final approval</w:t>
            </w:r>
            <w:r w:rsidRPr="000C7CFE">
              <w:rPr>
                <w:sz w:val="22"/>
                <w:szCs w:val="22"/>
              </w:rPr>
              <w:t xml:space="preserve"> and a DEC Meeting was held on April 29</w:t>
            </w:r>
            <w:r w:rsidRPr="000C7CFE">
              <w:rPr>
                <w:sz w:val="22"/>
                <w:szCs w:val="22"/>
                <w:vertAlign w:val="superscript"/>
              </w:rPr>
              <w:t>th</w:t>
            </w:r>
            <w:r w:rsidRPr="000C7CFE">
              <w:rPr>
                <w:sz w:val="22"/>
                <w:szCs w:val="22"/>
              </w:rPr>
              <w:t xml:space="preserve"> to review and decide motions to be sent for approval. </w:t>
            </w:r>
          </w:p>
          <w:p w14:paraId="34707BB1" w14:textId="77777777" w:rsidR="00C713CB" w:rsidRPr="000C7CFE" w:rsidRDefault="00C713CB" w:rsidP="00C713CB">
            <w:pPr>
              <w:rPr>
                <w:sz w:val="22"/>
                <w:szCs w:val="22"/>
              </w:rPr>
            </w:pPr>
          </w:p>
          <w:p w14:paraId="5A45FF1B" w14:textId="00C221D8" w:rsidR="00C713CB" w:rsidRPr="000C7CFE" w:rsidRDefault="00C713CB" w:rsidP="00C713CB">
            <w:pPr>
              <w:rPr>
                <w:sz w:val="22"/>
                <w:szCs w:val="22"/>
              </w:rPr>
            </w:pPr>
            <w:r w:rsidRPr="000C7CFE">
              <w:rPr>
                <w:sz w:val="22"/>
                <w:szCs w:val="22"/>
              </w:rPr>
              <w:t>Motions sent by the DEC do not require a second from the floor since the DEC is what is referred to as “a committee of the body” and is therefore assumed to have the second of the committee.</w:t>
            </w:r>
          </w:p>
          <w:p w14:paraId="4A58856D" w14:textId="77777777" w:rsidR="00C713CB" w:rsidRPr="000C7CFE" w:rsidRDefault="00C713CB" w:rsidP="00C713CB">
            <w:pPr>
              <w:rPr>
                <w:rFonts w:eastAsia="Calibri"/>
                <w:sz w:val="22"/>
                <w:szCs w:val="22"/>
                <w:lang w:eastAsia="en-GB"/>
              </w:rPr>
            </w:pPr>
            <w:r w:rsidRPr="000C7CFE">
              <w:rPr>
                <w:rFonts w:cs="Myriad Pro Light"/>
                <w:sz w:val="22"/>
                <w:szCs w:val="22"/>
              </w:rPr>
              <w:t>Motions can be raised from the floor; however, m</w:t>
            </w:r>
            <w:r w:rsidRPr="000C7CFE">
              <w:rPr>
                <w:rFonts w:eastAsia="Calibri"/>
                <w:sz w:val="22"/>
                <w:szCs w:val="22"/>
                <w:lang w:eastAsia="en-GB"/>
              </w:rPr>
              <w:t>otions from the floor will require a proposer and a seconder.</w:t>
            </w:r>
          </w:p>
          <w:p w14:paraId="355B9299" w14:textId="77777777" w:rsidR="00871A9B" w:rsidRDefault="00871A9B" w:rsidP="00C04FCF">
            <w:pPr>
              <w:rPr>
                <w:rFonts w:eastAsia="Times New Roman"/>
                <w:color w:val="000000"/>
                <w:sz w:val="22"/>
                <w:szCs w:val="22"/>
                <w:lang w:eastAsia="en-GB"/>
              </w:rPr>
            </w:pPr>
          </w:p>
          <w:p w14:paraId="1467EDD5" w14:textId="12FCB6D2" w:rsidR="005C5098" w:rsidRPr="000C7CFE" w:rsidRDefault="005C5098" w:rsidP="005C5098">
            <w:pPr>
              <w:rPr>
                <w:sz w:val="22"/>
                <w:szCs w:val="22"/>
                <w:lang w:val="en-US"/>
              </w:rPr>
            </w:pPr>
            <w:r>
              <w:rPr>
                <w:rFonts w:eastAsia="Times New Roman"/>
                <w:b/>
                <w:color w:val="000000"/>
                <w:sz w:val="22"/>
                <w:szCs w:val="22"/>
                <w:lang w:eastAsia="en-GB"/>
              </w:rPr>
              <w:t xml:space="preserve">Committees:-  </w:t>
            </w:r>
            <w:r w:rsidRPr="000C7CFE">
              <w:rPr>
                <w:sz w:val="22"/>
                <w:szCs w:val="22"/>
                <w:lang w:val="en-US"/>
              </w:rPr>
              <w:t>This year we had three committees made up of representatives from divisions within the District</w:t>
            </w:r>
            <w:r>
              <w:rPr>
                <w:sz w:val="22"/>
                <w:szCs w:val="22"/>
                <w:lang w:val="en-US"/>
              </w:rPr>
              <w:t>:-</w:t>
            </w:r>
          </w:p>
          <w:p w14:paraId="42F1DD75" w14:textId="77777777" w:rsidR="005C5098" w:rsidRPr="000C7CFE" w:rsidRDefault="005C5098" w:rsidP="005C5098">
            <w:pPr>
              <w:numPr>
                <w:ilvl w:val="0"/>
                <w:numId w:val="29"/>
              </w:numPr>
              <w:rPr>
                <w:sz w:val="22"/>
                <w:szCs w:val="22"/>
                <w:lang w:val="en-US" w:eastAsia="en-GB"/>
              </w:rPr>
            </w:pPr>
            <w:r w:rsidRPr="000C7CFE">
              <w:rPr>
                <w:sz w:val="22"/>
                <w:szCs w:val="22"/>
                <w:lang w:val="en-US" w:eastAsia="en-GB"/>
              </w:rPr>
              <w:t>Geographical Descriptor Naming Committee</w:t>
            </w:r>
          </w:p>
          <w:p w14:paraId="53C9B7C8" w14:textId="77777777" w:rsidR="005C5098" w:rsidRPr="000C7CFE" w:rsidRDefault="005C5098" w:rsidP="005C5098">
            <w:pPr>
              <w:numPr>
                <w:ilvl w:val="0"/>
                <w:numId w:val="29"/>
              </w:numPr>
              <w:rPr>
                <w:sz w:val="22"/>
                <w:szCs w:val="22"/>
                <w:lang w:val="en-US" w:eastAsia="en-GB"/>
              </w:rPr>
            </w:pPr>
            <w:r w:rsidRPr="000C7CFE">
              <w:rPr>
                <w:sz w:val="22"/>
                <w:szCs w:val="22"/>
                <w:lang w:val="en-US" w:eastAsia="en-GB"/>
              </w:rPr>
              <w:t>Alignment Committee</w:t>
            </w:r>
          </w:p>
          <w:p w14:paraId="7C9C4B2B" w14:textId="77777777" w:rsidR="005C5098" w:rsidRPr="000C7CFE" w:rsidRDefault="005C5098" w:rsidP="005C5098">
            <w:pPr>
              <w:numPr>
                <w:ilvl w:val="0"/>
                <w:numId w:val="29"/>
              </w:numPr>
              <w:rPr>
                <w:sz w:val="22"/>
                <w:szCs w:val="22"/>
                <w:lang w:val="en-US" w:eastAsia="en-GB"/>
              </w:rPr>
            </w:pPr>
            <w:r w:rsidRPr="000C7CFE">
              <w:rPr>
                <w:sz w:val="22"/>
                <w:szCs w:val="22"/>
                <w:lang w:val="en-US" w:eastAsia="en-GB"/>
              </w:rPr>
              <w:t>Nominations Committee</w:t>
            </w:r>
          </w:p>
          <w:p w14:paraId="304DFC56" w14:textId="77777777" w:rsidR="00C04FCF" w:rsidRPr="0082424A" w:rsidRDefault="00C04FCF" w:rsidP="005C5098">
            <w:pPr>
              <w:rPr>
                <w:rFonts w:eastAsia="Times New Roman"/>
                <w:color w:val="000000"/>
                <w:lang w:eastAsia="en-GB"/>
              </w:rPr>
            </w:pPr>
          </w:p>
        </w:tc>
      </w:tr>
      <w:tr w:rsidR="005C5098" w:rsidRPr="009562DF" w14:paraId="2D352DAF" w14:textId="77777777" w:rsidTr="00622B1F">
        <w:trPr>
          <w:trHeight w:val="317"/>
        </w:trPr>
        <w:tc>
          <w:tcPr>
            <w:tcW w:w="10221" w:type="dxa"/>
            <w:shd w:val="clear" w:color="auto" w:fill="C6D9F1" w:themeFill="text2" w:themeFillTint="33"/>
          </w:tcPr>
          <w:p w14:paraId="374A01D6" w14:textId="67C3EC3F" w:rsidR="005C5098" w:rsidRPr="005C5098" w:rsidRDefault="005C5098" w:rsidP="00C713CB">
            <w:pPr>
              <w:rPr>
                <w:b/>
                <w:sz w:val="22"/>
                <w:szCs w:val="22"/>
                <w:lang w:val="en-US"/>
              </w:rPr>
            </w:pPr>
            <w:r w:rsidRPr="005C5098">
              <w:rPr>
                <w:b/>
                <w:sz w:val="22"/>
                <w:szCs w:val="22"/>
                <w:lang w:val="en-US"/>
              </w:rPr>
              <w:t xml:space="preserve">7a. </w:t>
            </w:r>
            <w:bookmarkStart w:id="13" w:name="_Toc419709535"/>
            <w:r>
              <w:rPr>
                <w:b/>
                <w:sz w:val="22"/>
                <w:szCs w:val="22"/>
                <w:lang w:val="en-US"/>
              </w:rPr>
              <w:t xml:space="preserve">    </w:t>
            </w:r>
            <w:r w:rsidRPr="005C5098">
              <w:rPr>
                <w:b/>
                <w:sz w:val="22"/>
                <w:szCs w:val="22"/>
                <w:lang w:val="en-US"/>
              </w:rPr>
              <w:t>Geographical Descriptor Naming Committee Report</w:t>
            </w:r>
            <w:bookmarkEnd w:id="13"/>
          </w:p>
        </w:tc>
      </w:tr>
      <w:tr w:rsidR="005C5098" w:rsidRPr="009562DF" w14:paraId="013702C9" w14:textId="77777777" w:rsidTr="00622B1F">
        <w:trPr>
          <w:trHeight w:val="3140"/>
        </w:trPr>
        <w:tc>
          <w:tcPr>
            <w:tcW w:w="10221" w:type="dxa"/>
            <w:shd w:val="clear" w:color="auto" w:fill="FFFFFF" w:themeFill="background1"/>
          </w:tcPr>
          <w:p w14:paraId="378EB1FE" w14:textId="0489CE5E" w:rsidR="005C5098" w:rsidRPr="000C7CFE" w:rsidRDefault="005C5098" w:rsidP="005C5098">
            <w:pPr>
              <w:rPr>
                <w:sz w:val="22"/>
                <w:szCs w:val="22"/>
                <w:lang w:val="en-US"/>
              </w:rPr>
            </w:pPr>
            <w:r w:rsidRPr="000C7CFE">
              <w:rPr>
                <w:sz w:val="22"/>
                <w:szCs w:val="22"/>
                <w:lang w:val="en-US"/>
              </w:rPr>
              <w:t>The Naming Committee con</w:t>
            </w:r>
            <w:r w:rsidR="00936C02">
              <w:rPr>
                <w:sz w:val="22"/>
                <w:szCs w:val="22"/>
                <w:lang w:val="en-US"/>
              </w:rPr>
              <w:t>sisted of the following members:-</w:t>
            </w:r>
          </w:p>
          <w:p w14:paraId="784F3A1B" w14:textId="2EAF6E4D" w:rsidR="005C5098" w:rsidRPr="000C7CFE" w:rsidRDefault="005C5098" w:rsidP="005C5098">
            <w:pPr>
              <w:rPr>
                <w:rFonts w:cs="Arial"/>
                <w:sz w:val="22"/>
                <w:szCs w:val="22"/>
              </w:rPr>
            </w:pPr>
          </w:p>
          <w:tbl>
            <w:tblPr>
              <w:tblW w:w="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469"/>
            </w:tblGrid>
            <w:tr w:rsidR="005C5098" w:rsidRPr="000C7CFE" w14:paraId="5FA13F04" w14:textId="77777777" w:rsidTr="005C5098">
              <w:tc>
                <w:tcPr>
                  <w:tcW w:w="631" w:type="dxa"/>
                  <w:shd w:val="clear" w:color="auto" w:fill="auto"/>
                  <w:vAlign w:val="center"/>
                </w:tcPr>
                <w:p w14:paraId="12752009" w14:textId="77777777" w:rsidR="005C5098" w:rsidRPr="000C7CFE" w:rsidRDefault="005C5098" w:rsidP="005C5098">
                  <w:pPr>
                    <w:jc w:val="center"/>
                    <w:rPr>
                      <w:sz w:val="22"/>
                      <w:szCs w:val="22"/>
                    </w:rPr>
                  </w:pPr>
                  <w:r w:rsidRPr="000C7CFE">
                    <w:rPr>
                      <w:sz w:val="22"/>
                      <w:szCs w:val="22"/>
                    </w:rPr>
                    <w:t>Div</w:t>
                  </w:r>
                </w:p>
              </w:tc>
              <w:tc>
                <w:tcPr>
                  <w:tcW w:w="4469" w:type="dxa"/>
                  <w:shd w:val="clear" w:color="auto" w:fill="auto"/>
                </w:tcPr>
                <w:p w14:paraId="325AC76C" w14:textId="77777777" w:rsidR="005C5098" w:rsidRPr="000C7CFE" w:rsidRDefault="005C5098" w:rsidP="005C5098">
                  <w:pPr>
                    <w:jc w:val="center"/>
                    <w:rPr>
                      <w:sz w:val="22"/>
                      <w:szCs w:val="22"/>
                    </w:rPr>
                  </w:pPr>
                  <w:r w:rsidRPr="000C7CFE">
                    <w:rPr>
                      <w:sz w:val="22"/>
                      <w:szCs w:val="22"/>
                    </w:rPr>
                    <w:t>Name</w:t>
                  </w:r>
                </w:p>
              </w:tc>
            </w:tr>
            <w:tr w:rsidR="005C5098" w:rsidRPr="000C7CFE" w14:paraId="4EE7AEFE" w14:textId="77777777" w:rsidTr="00936C02">
              <w:tc>
                <w:tcPr>
                  <w:tcW w:w="631" w:type="dxa"/>
                  <w:shd w:val="clear" w:color="auto" w:fill="auto"/>
                  <w:vAlign w:val="center"/>
                </w:tcPr>
                <w:p w14:paraId="47FB72EA" w14:textId="77777777" w:rsidR="005C5098" w:rsidRPr="000C7CFE" w:rsidRDefault="005C5098" w:rsidP="00936C02">
                  <w:pPr>
                    <w:jc w:val="center"/>
                    <w:rPr>
                      <w:sz w:val="22"/>
                      <w:szCs w:val="22"/>
                    </w:rPr>
                  </w:pPr>
                  <w:r w:rsidRPr="000C7CFE">
                    <w:rPr>
                      <w:sz w:val="22"/>
                      <w:szCs w:val="22"/>
                    </w:rPr>
                    <w:t>C</w:t>
                  </w:r>
                </w:p>
              </w:tc>
              <w:tc>
                <w:tcPr>
                  <w:tcW w:w="4469" w:type="dxa"/>
                  <w:shd w:val="clear" w:color="auto" w:fill="auto"/>
                </w:tcPr>
                <w:p w14:paraId="14745B85" w14:textId="77777777" w:rsidR="005C5098" w:rsidRPr="000C7CFE" w:rsidRDefault="005C5098" w:rsidP="005C5098">
                  <w:pPr>
                    <w:rPr>
                      <w:sz w:val="22"/>
                      <w:szCs w:val="22"/>
                    </w:rPr>
                  </w:pPr>
                  <w:r w:rsidRPr="000C7CFE">
                    <w:rPr>
                      <w:sz w:val="22"/>
                      <w:szCs w:val="22"/>
                    </w:rPr>
                    <w:t>Michael Dineen</w:t>
                  </w:r>
                </w:p>
              </w:tc>
            </w:tr>
            <w:tr w:rsidR="005C5098" w:rsidRPr="000C7CFE" w14:paraId="339D385D" w14:textId="77777777" w:rsidTr="00936C02">
              <w:tc>
                <w:tcPr>
                  <w:tcW w:w="631" w:type="dxa"/>
                  <w:shd w:val="clear" w:color="auto" w:fill="auto"/>
                  <w:vAlign w:val="center"/>
                </w:tcPr>
                <w:p w14:paraId="2B692093" w14:textId="77777777" w:rsidR="005C5098" w:rsidRPr="000C7CFE" w:rsidRDefault="005C5098" w:rsidP="00936C02">
                  <w:pPr>
                    <w:jc w:val="center"/>
                    <w:rPr>
                      <w:sz w:val="22"/>
                      <w:szCs w:val="22"/>
                    </w:rPr>
                  </w:pPr>
                  <w:r w:rsidRPr="000C7CFE">
                    <w:rPr>
                      <w:sz w:val="22"/>
                      <w:szCs w:val="22"/>
                    </w:rPr>
                    <w:t>E</w:t>
                  </w:r>
                </w:p>
              </w:tc>
              <w:tc>
                <w:tcPr>
                  <w:tcW w:w="4469" w:type="dxa"/>
                  <w:shd w:val="clear" w:color="auto" w:fill="auto"/>
                </w:tcPr>
                <w:p w14:paraId="7B136F2E" w14:textId="77777777" w:rsidR="005C5098" w:rsidRPr="000C7CFE" w:rsidRDefault="005C5098" w:rsidP="005C5098">
                  <w:pPr>
                    <w:rPr>
                      <w:sz w:val="22"/>
                      <w:szCs w:val="22"/>
                    </w:rPr>
                  </w:pPr>
                  <w:r w:rsidRPr="000C7CFE">
                    <w:rPr>
                      <w:sz w:val="22"/>
                      <w:szCs w:val="22"/>
                    </w:rPr>
                    <w:t>Jan Antons</w:t>
                  </w:r>
                </w:p>
              </w:tc>
            </w:tr>
            <w:tr w:rsidR="005C5098" w:rsidRPr="000C7CFE" w14:paraId="3BDC6E47" w14:textId="77777777" w:rsidTr="00936C02">
              <w:tc>
                <w:tcPr>
                  <w:tcW w:w="631" w:type="dxa"/>
                  <w:shd w:val="clear" w:color="auto" w:fill="auto"/>
                  <w:vAlign w:val="center"/>
                </w:tcPr>
                <w:p w14:paraId="31881CFB" w14:textId="77777777" w:rsidR="005C5098" w:rsidRPr="000C7CFE" w:rsidRDefault="005C5098" w:rsidP="00936C02">
                  <w:pPr>
                    <w:jc w:val="center"/>
                    <w:rPr>
                      <w:sz w:val="22"/>
                      <w:szCs w:val="22"/>
                    </w:rPr>
                  </w:pPr>
                  <w:r w:rsidRPr="000C7CFE">
                    <w:rPr>
                      <w:sz w:val="22"/>
                      <w:szCs w:val="22"/>
                    </w:rPr>
                    <w:t>G</w:t>
                  </w:r>
                </w:p>
              </w:tc>
              <w:tc>
                <w:tcPr>
                  <w:tcW w:w="4469" w:type="dxa"/>
                  <w:shd w:val="clear" w:color="auto" w:fill="auto"/>
                </w:tcPr>
                <w:p w14:paraId="4DCC90D1" w14:textId="77777777" w:rsidR="005C5098" w:rsidRPr="000C7CFE" w:rsidRDefault="005C5098" w:rsidP="005C5098">
                  <w:pPr>
                    <w:rPr>
                      <w:sz w:val="22"/>
                      <w:szCs w:val="22"/>
                    </w:rPr>
                  </w:pPr>
                  <w:r w:rsidRPr="000C7CFE">
                    <w:rPr>
                      <w:sz w:val="22"/>
                      <w:szCs w:val="22"/>
                    </w:rPr>
                    <w:t>Gary Sander</w:t>
                  </w:r>
                </w:p>
              </w:tc>
            </w:tr>
            <w:tr w:rsidR="005C5098" w:rsidRPr="000C7CFE" w14:paraId="231061EF" w14:textId="77777777" w:rsidTr="00936C02">
              <w:tc>
                <w:tcPr>
                  <w:tcW w:w="631" w:type="dxa"/>
                  <w:shd w:val="clear" w:color="auto" w:fill="auto"/>
                  <w:vAlign w:val="center"/>
                </w:tcPr>
                <w:p w14:paraId="127F7728" w14:textId="77777777" w:rsidR="005C5098" w:rsidRPr="000C7CFE" w:rsidRDefault="005C5098" w:rsidP="00936C02">
                  <w:pPr>
                    <w:jc w:val="center"/>
                    <w:rPr>
                      <w:sz w:val="22"/>
                      <w:szCs w:val="22"/>
                    </w:rPr>
                  </w:pPr>
                  <w:r w:rsidRPr="000C7CFE">
                    <w:rPr>
                      <w:sz w:val="22"/>
                      <w:szCs w:val="22"/>
                    </w:rPr>
                    <w:t>S</w:t>
                  </w:r>
                </w:p>
              </w:tc>
              <w:tc>
                <w:tcPr>
                  <w:tcW w:w="4469" w:type="dxa"/>
                  <w:shd w:val="clear" w:color="auto" w:fill="auto"/>
                </w:tcPr>
                <w:p w14:paraId="3F0AF972" w14:textId="77777777" w:rsidR="005C5098" w:rsidRPr="000C7CFE" w:rsidRDefault="005C5098" w:rsidP="005C5098">
                  <w:pPr>
                    <w:rPr>
                      <w:sz w:val="22"/>
                      <w:szCs w:val="22"/>
                    </w:rPr>
                  </w:pPr>
                  <w:r w:rsidRPr="000C7CFE">
                    <w:rPr>
                      <w:sz w:val="22"/>
                      <w:szCs w:val="22"/>
                    </w:rPr>
                    <w:t>Jim Boyd</w:t>
                  </w:r>
                </w:p>
              </w:tc>
            </w:tr>
          </w:tbl>
          <w:p w14:paraId="6486B4F2" w14:textId="77777777" w:rsidR="005C5098" w:rsidRDefault="005C5098" w:rsidP="00C713CB">
            <w:pPr>
              <w:rPr>
                <w:sz w:val="22"/>
                <w:szCs w:val="22"/>
                <w:lang w:val="en-US"/>
              </w:rPr>
            </w:pPr>
          </w:p>
          <w:p w14:paraId="293A415B" w14:textId="77777777" w:rsidR="00936C02" w:rsidRDefault="00936C02" w:rsidP="00C713CB">
            <w:pPr>
              <w:rPr>
                <w:sz w:val="22"/>
                <w:szCs w:val="22"/>
                <w:lang w:val="en-US"/>
              </w:rPr>
            </w:pPr>
            <w:r>
              <w:rPr>
                <w:sz w:val="22"/>
                <w:szCs w:val="22"/>
                <w:lang w:val="en-US"/>
              </w:rPr>
              <w:t>Luanne explained that 3 options were put forward by the Naming Committee as follows:-</w:t>
            </w:r>
          </w:p>
          <w:p w14:paraId="41EA9E7C" w14:textId="77777777" w:rsidR="00936C02" w:rsidRDefault="00936C02" w:rsidP="00C713CB">
            <w:pPr>
              <w:rPr>
                <w:sz w:val="22"/>
                <w:szCs w:val="22"/>
                <w:lang w:val="en-US"/>
              </w:rPr>
            </w:pPr>
          </w:p>
          <w:p w14:paraId="255DF8BC" w14:textId="77777777" w:rsidR="001B3CD0" w:rsidRPr="001B3CD0" w:rsidRDefault="001B3CD0" w:rsidP="001B3CD0">
            <w:pPr>
              <w:rPr>
                <w:sz w:val="22"/>
                <w:szCs w:val="22"/>
                <w:lang w:val="en-IE"/>
              </w:rPr>
            </w:pPr>
            <w:r w:rsidRPr="001B3CD0">
              <w:rPr>
                <w:b/>
                <w:bCs/>
                <w:sz w:val="22"/>
                <w:szCs w:val="22"/>
                <w:lang w:val="en-US"/>
              </w:rPr>
              <w:t>Option 1:  Ireland and Eastern, Midlands, Northern UK</w:t>
            </w:r>
            <w:r w:rsidRPr="001B3CD0">
              <w:rPr>
                <w:sz w:val="22"/>
                <w:szCs w:val="22"/>
                <w:lang w:val="en-US"/>
              </w:rPr>
              <w:t xml:space="preserve"> </w:t>
            </w:r>
          </w:p>
          <w:p w14:paraId="211C03D7" w14:textId="77777777" w:rsidR="001B3CD0" w:rsidRPr="001B3CD0" w:rsidRDefault="001B3CD0" w:rsidP="001B3CD0">
            <w:pPr>
              <w:rPr>
                <w:sz w:val="22"/>
                <w:szCs w:val="22"/>
                <w:lang w:val="en-IE"/>
              </w:rPr>
            </w:pPr>
            <w:r w:rsidRPr="001B3CD0">
              <w:rPr>
                <w:b/>
                <w:bCs/>
                <w:sz w:val="22"/>
                <w:szCs w:val="22"/>
                <w:lang w:val="en-US"/>
              </w:rPr>
              <w:t>Option 2:  Ireland and Eastern, Midlands &amp; Northern Britain</w:t>
            </w:r>
            <w:r w:rsidRPr="001B3CD0">
              <w:rPr>
                <w:sz w:val="22"/>
                <w:szCs w:val="22"/>
                <w:lang w:val="en-US"/>
              </w:rPr>
              <w:t xml:space="preserve"> </w:t>
            </w:r>
          </w:p>
          <w:p w14:paraId="4ACC03C8" w14:textId="77777777" w:rsidR="001B3CD0" w:rsidRDefault="001B3CD0" w:rsidP="001B3CD0">
            <w:pPr>
              <w:rPr>
                <w:b/>
                <w:bCs/>
                <w:sz w:val="22"/>
                <w:szCs w:val="22"/>
                <w:lang w:val="en-US"/>
              </w:rPr>
            </w:pPr>
            <w:r w:rsidRPr="001B3CD0">
              <w:rPr>
                <w:b/>
                <w:bCs/>
                <w:sz w:val="22"/>
                <w:szCs w:val="22"/>
                <w:lang w:val="en-US"/>
              </w:rPr>
              <w:t>Option 3:</w:t>
            </w:r>
            <w:r w:rsidRPr="001B3CD0">
              <w:rPr>
                <w:sz w:val="22"/>
                <w:szCs w:val="22"/>
                <w:lang w:val="en-US"/>
              </w:rPr>
              <w:t xml:space="preserve">   </w:t>
            </w:r>
            <w:r w:rsidRPr="001B3CD0">
              <w:rPr>
                <w:b/>
                <w:bCs/>
                <w:sz w:val="22"/>
                <w:szCs w:val="22"/>
                <w:lang w:val="en-US"/>
              </w:rPr>
              <w:t>Ireland, Scotland &amp; the Danelaw*</w:t>
            </w:r>
          </w:p>
          <w:p w14:paraId="00903B24" w14:textId="77777777" w:rsidR="001B3CD0" w:rsidRPr="001B3CD0" w:rsidRDefault="001B3CD0" w:rsidP="001B3CD0">
            <w:pPr>
              <w:rPr>
                <w:sz w:val="22"/>
                <w:szCs w:val="22"/>
                <w:lang w:val="en-IE"/>
              </w:rPr>
            </w:pPr>
          </w:p>
          <w:p w14:paraId="0FB9DDBC" w14:textId="77777777" w:rsidR="001B3CD0" w:rsidRPr="001B3CD0" w:rsidRDefault="001B3CD0" w:rsidP="001B3CD0">
            <w:pPr>
              <w:rPr>
                <w:sz w:val="22"/>
                <w:szCs w:val="22"/>
                <w:lang w:val="en-IE"/>
              </w:rPr>
            </w:pPr>
            <w:r w:rsidRPr="001B3CD0">
              <w:rPr>
                <w:b/>
                <w:bCs/>
                <w:sz w:val="22"/>
                <w:szCs w:val="22"/>
                <w:lang w:val="en-US"/>
              </w:rPr>
              <w:t>*</w:t>
            </w:r>
            <w:r w:rsidRPr="001B3CD0">
              <w:rPr>
                <w:b/>
                <w:bCs/>
                <w:sz w:val="22"/>
                <w:szCs w:val="22"/>
                <w:lang w:val="en-US"/>
              </w:rPr>
              <w:tab/>
            </w:r>
            <w:r w:rsidRPr="001B3CD0">
              <w:rPr>
                <w:i/>
                <w:iCs/>
                <w:sz w:val="22"/>
                <w:szCs w:val="22"/>
                <w:lang w:val="en-US"/>
              </w:rPr>
              <w:t>The line used to divide District 71 &amp; 91 follows the line of the ancient division of Saxon and Viking Britain. The Viking part being known as the Danelaw</w:t>
            </w:r>
          </w:p>
          <w:p w14:paraId="2E0778AC" w14:textId="77777777" w:rsidR="001B3CD0" w:rsidRDefault="001B3CD0" w:rsidP="00C713CB">
            <w:pPr>
              <w:rPr>
                <w:sz w:val="22"/>
                <w:szCs w:val="22"/>
                <w:lang w:val="en-US"/>
              </w:rPr>
            </w:pPr>
          </w:p>
          <w:p w14:paraId="4EA88E40" w14:textId="7FB4E328" w:rsidR="001B3CD0" w:rsidRPr="000C7CFE" w:rsidRDefault="001B3CD0" w:rsidP="001B3CD0">
            <w:pPr>
              <w:rPr>
                <w:sz w:val="22"/>
                <w:szCs w:val="22"/>
              </w:rPr>
            </w:pPr>
            <w:r>
              <w:rPr>
                <w:sz w:val="22"/>
                <w:szCs w:val="22"/>
              </w:rPr>
              <w:lastRenderedPageBreak/>
              <w:t xml:space="preserve">Luanne went on to explain that </w:t>
            </w:r>
            <w:r w:rsidRPr="000C7CFE">
              <w:rPr>
                <w:sz w:val="22"/>
                <w:szCs w:val="22"/>
              </w:rPr>
              <w:t>the options for the Geographical Description for District 71 as discussed by the committee were reported</w:t>
            </w:r>
            <w:r>
              <w:rPr>
                <w:sz w:val="22"/>
                <w:szCs w:val="22"/>
              </w:rPr>
              <w:t xml:space="preserve"> at the DEC meeting.  There </w:t>
            </w:r>
            <w:r w:rsidRPr="000C7CFE">
              <w:rPr>
                <w:sz w:val="22"/>
                <w:szCs w:val="22"/>
              </w:rPr>
              <w:t>was much discu</w:t>
            </w:r>
            <w:r>
              <w:rPr>
                <w:sz w:val="22"/>
                <w:szCs w:val="22"/>
              </w:rPr>
              <w:t>ssion and alternate suggestions and it quickly became apparent</w:t>
            </w:r>
            <w:r w:rsidRPr="000C7CFE">
              <w:rPr>
                <w:sz w:val="22"/>
                <w:szCs w:val="22"/>
              </w:rPr>
              <w:t xml:space="preserve"> that again this issue would not be resolved in a timely manner.  </w:t>
            </w:r>
            <w:r>
              <w:rPr>
                <w:sz w:val="22"/>
                <w:szCs w:val="22"/>
              </w:rPr>
              <w:t>Therefore, it was decided to table the motion again and so the motion has been removed.</w:t>
            </w:r>
          </w:p>
          <w:p w14:paraId="3365FE8C" w14:textId="77777777" w:rsidR="001B3CD0" w:rsidRPr="000C7CFE" w:rsidRDefault="001B3CD0" w:rsidP="001B3CD0">
            <w:pPr>
              <w:rPr>
                <w:sz w:val="22"/>
                <w:szCs w:val="22"/>
              </w:rPr>
            </w:pPr>
          </w:p>
          <w:p w14:paraId="772C14F4" w14:textId="77777777" w:rsidR="00936C02" w:rsidRDefault="001B3CD0" w:rsidP="00C713CB">
            <w:pPr>
              <w:rPr>
                <w:sz w:val="22"/>
                <w:szCs w:val="22"/>
              </w:rPr>
            </w:pPr>
            <w:r>
              <w:rPr>
                <w:sz w:val="22"/>
                <w:szCs w:val="22"/>
              </w:rPr>
              <w:t xml:space="preserve">Luanne said that it’s probably best </w:t>
            </w:r>
            <w:r w:rsidRPr="000C7CFE">
              <w:rPr>
                <w:sz w:val="22"/>
                <w:szCs w:val="22"/>
              </w:rPr>
              <w:t xml:space="preserve">to continue with the description as submitted to TI at the time of the reformation.  </w:t>
            </w:r>
            <w:r>
              <w:rPr>
                <w:sz w:val="22"/>
                <w:szCs w:val="22"/>
              </w:rPr>
              <w:t>However, as suggested on the DEC this will be reviewed again and we will try to come up with a good name.</w:t>
            </w:r>
          </w:p>
          <w:p w14:paraId="712CD60A" w14:textId="77777777" w:rsidR="00667825" w:rsidRDefault="00667825" w:rsidP="00C713CB">
            <w:pPr>
              <w:rPr>
                <w:sz w:val="22"/>
                <w:szCs w:val="22"/>
              </w:rPr>
            </w:pPr>
          </w:p>
          <w:p w14:paraId="26C3AF21" w14:textId="77777777" w:rsidR="00667825" w:rsidRDefault="00667825" w:rsidP="00667825">
            <w:pPr>
              <w:rPr>
                <w:sz w:val="22"/>
                <w:szCs w:val="22"/>
              </w:rPr>
            </w:pPr>
            <w:r>
              <w:rPr>
                <w:sz w:val="22"/>
                <w:szCs w:val="22"/>
              </w:rPr>
              <w:t xml:space="preserve">There being no questions, Luanne </w:t>
            </w:r>
            <w:r w:rsidRPr="000C7CFE">
              <w:rPr>
                <w:sz w:val="22"/>
                <w:szCs w:val="22"/>
              </w:rPr>
              <w:t>thank</w:t>
            </w:r>
            <w:r>
              <w:rPr>
                <w:sz w:val="22"/>
                <w:szCs w:val="22"/>
              </w:rPr>
              <w:t>ed</w:t>
            </w:r>
            <w:r w:rsidRPr="000C7CFE">
              <w:rPr>
                <w:sz w:val="22"/>
                <w:szCs w:val="22"/>
              </w:rPr>
              <w:t xml:space="preserve"> </w:t>
            </w:r>
            <w:r>
              <w:rPr>
                <w:sz w:val="22"/>
                <w:szCs w:val="22"/>
              </w:rPr>
              <w:t>all for their</w:t>
            </w:r>
            <w:r w:rsidRPr="000C7CFE">
              <w:rPr>
                <w:sz w:val="22"/>
                <w:szCs w:val="22"/>
              </w:rPr>
              <w:t xml:space="preserve"> contribution, time, and effort for serving on this committee. </w:t>
            </w:r>
          </w:p>
          <w:p w14:paraId="75FCE055" w14:textId="686A2140" w:rsidR="00667825" w:rsidRPr="001B3CD0" w:rsidRDefault="00667825" w:rsidP="00667825">
            <w:pPr>
              <w:rPr>
                <w:sz w:val="22"/>
                <w:szCs w:val="22"/>
              </w:rPr>
            </w:pPr>
          </w:p>
        </w:tc>
      </w:tr>
      <w:tr w:rsidR="00667825" w:rsidRPr="009562DF" w14:paraId="32E7DD0F" w14:textId="77777777" w:rsidTr="00622B1F">
        <w:trPr>
          <w:trHeight w:val="317"/>
        </w:trPr>
        <w:tc>
          <w:tcPr>
            <w:tcW w:w="10221" w:type="dxa"/>
            <w:shd w:val="clear" w:color="auto" w:fill="C6D9F1" w:themeFill="text2" w:themeFillTint="33"/>
          </w:tcPr>
          <w:p w14:paraId="40B32038" w14:textId="12FE8776" w:rsidR="00667825" w:rsidRPr="00667825" w:rsidRDefault="00667825" w:rsidP="005C5098">
            <w:pPr>
              <w:rPr>
                <w:b/>
                <w:sz w:val="22"/>
                <w:szCs w:val="22"/>
                <w:lang w:val="en-US"/>
              </w:rPr>
            </w:pPr>
            <w:r w:rsidRPr="00667825">
              <w:rPr>
                <w:b/>
                <w:sz w:val="22"/>
                <w:szCs w:val="22"/>
                <w:lang w:val="en-US"/>
              </w:rPr>
              <w:lastRenderedPageBreak/>
              <w:t>7b.     Alignment Committee Report</w:t>
            </w:r>
          </w:p>
        </w:tc>
      </w:tr>
      <w:tr w:rsidR="00667825" w:rsidRPr="009562DF" w14:paraId="31D2B886" w14:textId="77777777" w:rsidTr="00622B1F">
        <w:trPr>
          <w:trHeight w:val="5896"/>
        </w:trPr>
        <w:tc>
          <w:tcPr>
            <w:tcW w:w="10221" w:type="dxa"/>
            <w:shd w:val="clear" w:color="auto" w:fill="FFFFFF" w:themeFill="background1"/>
          </w:tcPr>
          <w:p w14:paraId="55B15E88" w14:textId="77777777" w:rsidR="00B85467" w:rsidRDefault="00B85467" w:rsidP="00667825">
            <w:pPr>
              <w:rPr>
                <w:rStyle w:val="Emphasis"/>
                <w:i w:val="0"/>
                <w:sz w:val="22"/>
                <w:szCs w:val="22"/>
              </w:rPr>
            </w:pPr>
            <w:r>
              <w:rPr>
                <w:rStyle w:val="Emphasis"/>
                <w:i w:val="0"/>
                <w:sz w:val="22"/>
                <w:szCs w:val="22"/>
              </w:rPr>
              <w:t>The Alignment Committee consisted of the following members:-</w:t>
            </w:r>
          </w:p>
          <w:p w14:paraId="5D0F01F8" w14:textId="77777777" w:rsidR="00B85467" w:rsidRDefault="00B85467" w:rsidP="00667825">
            <w:pPr>
              <w:rPr>
                <w:rStyle w:val="Emphasis"/>
                <w:i w:val="0"/>
                <w:sz w:val="22"/>
                <w:szCs w:val="22"/>
              </w:rPr>
            </w:pPr>
          </w:p>
          <w:tbl>
            <w:tblPr>
              <w:tblW w:w="6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5371"/>
            </w:tblGrid>
            <w:tr w:rsidR="00B85467" w:rsidRPr="000C7CFE" w14:paraId="004C72CB" w14:textId="77777777" w:rsidTr="005072D1">
              <w:tc>
                <w:tcPr>
                  <w:tcW w:w="719" w:type="dxa"/>
                  <w:shd w:val="clear" w:color="auto" w:fill="auto"/>
                </w:tcPr>
                <w:p w14:paraId="30EC1AB4" w14:textId="77777777" w:rsidR="00B85467" w:rsidRPr="000C7CFE" w:rsidRDefault="00B85467" w:rsidP="00B85467">
                  <w:pPr>
                    <w:jc w:val="center"/>
                    <w:rPr>
                      <w:b/>
                      <w:sz w:val="22"/>
                      <w:szCs w:val="22"/>
                    </w:rPr>
                  </w:pPr>
                  <w:r w:rsidRPr="000C7CFE">
                    <w:rPr>
                      <w:b/>
                      <w:sz w:val="22"/>
                      <w:szCs w:val="22"/>
                    </w:rPr>
                    <w:t>Div</w:t>
                  </w:r>
                </w:p>
              </w:tc>
              <w:tc>
                <w:tcPr>
                  <w:tcW w:w="5371" w:type="dxa"/>
                  <w:shd w:val="clear" w:color="auto" w:fill="auto"/>
                </w:tcPr>
                <w:p w14:paraId="6CC94441" w14:textId="77777777" w:rsidR="00B85467" w:rsidRPr="000C7CFE" w:rsidRDefault="00B85467" w:rsidP="00B85467">
                  <w:pPr>
                    <w:jc w:val="center"/>
                    <w:rPr>
                      <w:b/>
                      <w:sz w:val="22"/>
                      <w:szCs w:val="22"/>
                    </w:rPr>
                  </w:pPr>
                  <w:r w:rsidRPr="000C7CFE">
                    <w:rPr>
                      <w:b/>
                      <w:sz w:val="22"/>
                      <w:szCs w:val="22"/>
                    </w:rPr>
                    <w:t>Name</w:t>
                  </w:r>
                </w:p>
              </w:tc>
            </w:tr>
            <w:tr w:rsidR="00B85467" w:rsidRPr="000C7CFE" w14:paraId="56B9DDAF" w14:textId="77777777" w:rsidTr="00B85467">
              <w:tc>
                <w:tcPr>
                  <w:tcW w:w="719" w:type="dxa"/>
                  <w:shd w:val="clear" w:color="auto" w:fill="auto"/>
                  <w:vAlign w:val="center"/>
                </w:tcPr>
                <w:p w14:paraId="0FDC8EEB" w14:textId="77777777" w:rsidR="00B85467" w:rsidRPr="000C7CFE" w:rsidRDefault="00B85467" w:rsidP="00B85467">
                  <w:pPr>
                    <w:jc w:val="center"/>
                    <w:rPr>
                      <w:sz w:val="22"/>
                      <w:szCs w:val="22"/>
                    </w:rPr>
                  </w:pPr>
                  <w:r w:rsidRPr="000C7CFE">
                    <w:rPr>
                      <w:sz w:val="22"/>
                      <w:szCs w:val="22"/>
                    </w:rPr>
                    <w:t>A</w:t>
                  </w:r>
                </w:p>
              </w:tc>
              <w:tc>
                <w:tcPr>
                  <w:tcW w:w="5371" w:type="dxa"/>
                  <w:shd w:val="clear" w:color="auto" w:fill="auto"/>
                </w:tcPr>
                <w:p w14:paraId="1B63978E" w14:textId="77777777" w:rsidR="00B85467" w:rsidRPr="000C7CFE" w:rsidRDefault="00B85467" w:rsidP="00B85467">
                  <w:pPr>
                    <w:rPr>
                      <w:sz w:val="22"/>
                      <w:szCs w:val="22"/>
                    </w:rPr>
                  </w:pPr>
                  <w:r w:rsidRPr="000C7CFE">
                    <w:rPr>
                      <w:sz w:val="22"/>
                      <w:szCs w:val="22"/>
                    </w:rPr>
                    <w:t>Ray Ryan</w:t>
                  </w:r>
                </w:p>
              </w:tc>
            </w:tr>
            <w:tr w:rsidR="00B85467" w:rsidRPr="000C7CFE" w14:paraId="31616505" w14:textId="77777777" w:rsidTr="00B85467">
              <w:tc>
                <w:tcPr>
                  <w:tcW w:w="719" w:type="dxa"/>
                  <w:shd w:val="clear" w:color="auto" w:fill="auto"/>
                  <w:vAlign w:val="center"/>
                </w:tcPr>
                <w:p w14:paraId="337A7058" w14:textId="77777777" w:rsidR="00B85467" w:rsidRPr="000C7CFE" w:rsidRDefault="00B85467" w:rsidP="00B85467">
                  <w:pPr>
                    <w:jc w:val="center"/>
                    <w:rPr>
                      <w:sz w:val="22"/>
                      <w:szCs w:val="22"/>
                    </w:rPr>
                  </w:pPr>
                  <w:r w:rsidRPr="000C7CFE">
                    <w:rPr>
                      <w:sz w:val="22"/>
                      <w:szCs w:val="22"/>
                    </w:rPr>
                    <w:t>C</w:t>
                  </w:r>
                </w:p>
              </w:tc>
              <w:tc>
                <w:tcPr>
                  <w:tcW w:w="5371" w:type="dxa"/>
                  <w:shd w:val="clear" w:color="auto" w:fill="auto"/>
                </w:tcPr>
                <w:p w14:paraId="7B34BDC7" w14:textId="77777777" w:rsidR="00B85467" w:rsidRPr="000C7CFE" w:rsidRDefault="00B85467" w:rsidP="00B85467">
                  <w:pPr>
                    <w:rPr>
                      <w:sz w:val="22"/>
                      <w:szCs w:val="22"/>
                    </w:rPr>
                  </w:pPr>
                  <w:r w:rsidRPr="000C7CFE">
                    <w:rPr>
                      <w:sz w:val="22"/>
                      <w:szCs w:val="22"/>
                    </w:rPr>
                    <w:t>Seamus Hynes</w:t>
                  </w:r>
                </w:p>
              </w:tc>
            </w:tr>
            <w:tr w:rsidR="00B85467" w:rsidRPr="000C7CFE" w14:paraId="44154A25" w14:textId="77777777" w:rsidTr="00B85467">
              <w:tc>
                <w:tcPr>
                  <w:tcW w:w="719" w:type="dxa"/>
                  <w:shd w:val="clear" w:color="auto" w:fill="auto"/>
                  <w:vAlign w:val="center"/>
                </w:tcPr>
                <w:p w14:paraId="006D2FAF" w14:textId="77777777" w:rsidR="00B85467" w:rsidRPr="000C7CFE" w:rsidRDefault="00B85467" w:rsidP="00B85467">
                  <w:pPr>
                    <w:jc w:val="center"/>
                    <w:rPr>
                      <w:sz w:val="22"/>
                      <w:szCs w:val="22"/>
                    </w:rPr>
                  </w:pPr>
                  <w:r w:rsidRPr="000C7CFE">
                    <w:rPr>
                      <w:sz w:val="22"/>
                      <w:szCs w:val="22"/>
                    </w:rPr>
                    <w:t>D</w:t>
                  </w:r>
                </w:p>
              </w:tc>
              <w:tc>
                <w:tcPr>
                  <w:tcW w:w="5371" w:type="dxa"/>
                  <w:shd w:val="clear" w:color="auto" w:fill="auto"/>
                </w:tcPr>
                <w:p w14:paraId="77CB0F42" w14:textId="77777777" w:rsidR="00B85467" w:rsidRPr="000C7CFE" w:rsidRDefault="00B85467" w:rsidP="00B85467">
                  <w:pPr>
                    <w:rPr>
                      <w:sz w:val="22"/>
                      <w:szCs w:val="22"/>
                    </w:rPr>
                  </w:pPr>
                  <w:r w:rsidRPr="000C7CFE">
                    <w:rPr>
                      <w:sz w:val="22"/>
                      <w:szCs w:val="22"/>
                      <w:lang w:eastAsia="en-GB"/>
                    </w:rPr>
                    <w:t>Peter Butler</w:t>
                  </w:r>
                </w:p>
              </w:tc>
            </w:tr>
            <w:tr w:rsidR="00B85467" w:rsidRPr="000C7CFE" w14:paraId="6061796B" w14:textId="77777777" w:rsidTr="00B85467">
              <w:tc>
                <w:tcPr>
                  <w:tcW w:w="719" w:type="dxa"/>
                  <w:shd w:val="clear" w:color="auto" w:fill="auto"/>
                  <w:vAlign w:val="center"/>
                </w:tcPr>
                <w:p w14:paraId="7FCA337F" w14:textId="77777777" w:rsidR="00B85467" w:rsidRPr="000C7CFE" w:rsidRDefault="00B85467" w:rsidP="00B85467">
                  <w:pPr>
                    <w:jc w:val="center"/>
                    <w:rPr>
                      <w:sz w:val="22"/>
                      <w:szCs w:val="22"/>
                    </w:rPr>
                  </w:pPr>
                  <w:r w:rsidRPr="000C7CFE">
                    <w:rPr>
                      <w:sz w:val="22"/>
                      <w:szCs w:val="22"/>
                    </w:rPr>
                    <w:t>E</w:t>
                  </w:r>
                </w:p>
              </w:tc>
              <w:tc>
                <w:tcPr>
                  <w:tcW w:w="5371" w:type="dxa"/>
                  <w:shd w:val="clear" w:color="auto" w:fill="auto"/>
                </w:tcPr>
                <w:p w14:paraId="0B2688F9" w14:textId="77777777" w:rsidR="00B85467" w:rsidRPr="000C7CFE" w:rsidRDefault="00B85467" w:rsidP="00B85467">
                  <w:pPr>
                    <w:rPr>
                      <w:sz w:val="22"/>
                      <w:szCs w:val="22"/>
                    </w:rPr>
                  </w:pPr>
                  <w:r w:rsidRPr="000C7CFE">
                    <w:rPr>
                      <w:sz w:val="22"/>
                      <w:szCs w:val="22"/>
                    </w:rPr>
                    <w:t>Jan Antons</w:t>
                  </w:r>
                </w:p>
              </w:tc>
            </w:tr>
            <w:tr w:rsidR="00B85467" w:rsidRPr="000C7CFE" w14:paraId="500C73C4" w14:textId="77777777" w:rsidTr="00B85467">
              <w:tc>
                <w:tcPr>
                  <w:tcW w:w="719" w:type="dxa"/>
                  <w:shd w:val="clear" w:color="auto" w:fill="auto"/>
                  <w:vAlign w:val="center"/>
                </w:tcPr>
                <w:p w14:paraId="167BEA38" w14:textId="77777777" w:rsidR="00B85467" w:rsidRPr="000C7CFE" w:rsidRDefault="00B85467" w:rsidP="00B85467">
                  <w:pPr>
                    <w:jc w:val="center"/>
                    <w:rPr>
                      <w:sz w:val="22"/>
                      <w:szCs w:val="22"/>
                    </w:rPr>
                  </w:pPr>
                  <w:r w:rsidRPr="000C7CFE">
                    <w:rPr>
                      <w:sz w:val="22"/>
                      <w:szCs w:val="22"/>
                    </w:rPr>
                    <w:t>F</w:t>
                  </w:r>
                </w:p>
              </w:tc>
              <w:tc>
                <w:tcPr>
                  <w:tcW w:w="5371" w:type="dxa"/>
                  <w:shd w:val="clear" w:color="auto" w:fill="auto"/>
                </w:tcPr>
                <w:p w14:paraId="2AD532D9" w14:textId="77777777" w:rsidR="00B85467" w:rsidRPr="000C7CFE" w:rsidRDefault="00B85467" w:rsidP="00B85467">
                  <w:pPr>
                    <w:rPr>
                      <w:sz w:val="22"/>
                      <w:szCs w:val="22"/>
                    </w:rPr>
                  </w:pPr>
                  <w:r w:rsidRPr="000C7CFE">
                    <w:rPr>
                      <w:sz w:val="22"/>
                      <w:szCs w:val="22"/>
                    </w:rPr>
                    <w:t>Ronnie Gillanders, Chair</w:t>
                  </w:r>
                </w:p>
              </w:tc>
            </w:tr>
            <w:tr w:rsidR="00B85467" w:rsidRPr="000C7CFE" w14:paraId="4ECADE63" w14:textId="77777777" w:rsidTr="00B85467">
              <w:tc>
                <w:tcPr>
                  <w:tcW w:w="719" w:type="dxa"/>
                  <w:shd w:val="clear" w:color="auto" w:fill="auto"/>
                  <w:vAlign w:val="center"/>
                </w:tcPr>
                <w:p w14:paraId="08C2043E" w14:textId="77777777" w:rsidR="00B85467" w:rsidRPr="000C7CFE" w:rsidRDefault="00B85467" w:rsidP="00B85467">
                  <w:pPr>
                    <w:jc w:val="center"/>
                    <w:rPr>
                      <w:sz w:val="22"/>
                      <w:szCs w:val="22"/>
                    </w:rPr>
                  </w:pPr>
                  <w:r w:rsidRPr="000C7CFE">
                    <w:rPr>
                      <w:sz w:val="22"/>
                      <w:szCs w:val="22"/>
                    </w:rPr>
                    <w:t>G</w:t>
                  </w:r>
                </w:p>
              </w:tc>
              <w:tc>
                <w:tcPr>
                  <w:tcW w:w="5371" w:type="dxa"/>
                  <w:shd w:val="clear" w:color="auto" w:fill="auto"/>
                </w:tcPr>
                <w:p w14:paraId="1629706E" w14:textId="77777777" w:rsidR="00B85467" w:rsidRPr="000C7CFE" w:rsidRDefault="00B85467" w:rsidP="00B85467">
                  <w:pPr>
                    <w:rPr>
                      <w:sz w:val="22"/>
                      <w:szCs w:val="22"/>
                    </w:rPr>
                  </w:pPr>
                  <w:r w:rsidRPr="000C7CFE">
                    <w:rPr>
                      <w:sz w:val="22"/>
                      <w:szCs w:val="22"/>
                    </w:rPr>
                    <w:t>Robert Brooke</w:t>
                  </w:r>
                </w:p>
              </w:tc>
            </w:tr>
            <w:tr w:rsidR="00B85467" w:rsidRPr="000C7CFE" w14:paraId="19D6B5F4" w14:textId="77777777" w:rsidTr="00B85467">
              <w:tc>
                <w:tcPr>
                  <w:tcW w:w="719" w:type="dxa"/>
                  <w:shd w:val="clear" w:color="auto" w:fill="auto"/>
                  <w:vAlign w:val="center"/>
                </w:tcPr>
                <w:p w14:paraId="57C25F2B" w14:textId="77777777" w:rsidR="00B85467" w:rsidRPr="000C7CFE" w:rsidRDefault="00B85467" w:rsidP="00B85467">
                  <w:pPr>
                    <w:jc w:val="center"/>
                    <w:rPr>
                      <w:sz w:val="22"/>
                      <w:szCs w:val="22"/>
                    </w:rPr>
                  </w:pPr>
                  <w:r w:rsidRPr="000C7CFE">
                    <w:rPr>
                      <w:sz w:val="22"/>
                      <w:szCs w:val="22"/>
                    </w:rPr>
                    <w:t>M</w:t>
                  </w:r>
                </w:p>
              </w:tc>
              <w:tc>
                <w:tcPr>
                  <w:tcW w:w="5371" w:type="dxa"/>
                  <w:shd w:val="clear" w:color="auto" w:fill="auto"/>
                </w:tcPr>
                <w:p w14:paraId="56C9E157" w14:textId="77777777" w:rsidR="00B85467" w:rsidRPr="000C7CFE" w:rsidRDefault="00B85467" w:rsidP="00B85467">
                  <w:pPr>
                    <w:rPr>
                      <w:sz w:val="22"/>
                      <w:szCs w:val="22"/>
                    </w:rPr>
                  </w:pPr>
                  <w:r w:rsidRPr="000C7CFE">
                    <w:rPr>
                      <w:sz w:val="22"/>
                      <w:szCs w:val="22"/>
                    </w:rPr>
                    <w:t>Karen O’Donnell</w:t>
                  </w:r>
                </w:p>
              </w:tc>
            </w:tr>
          </w:tbl>
          <w:p w14:paraId="0E666174" w14:textId="1A76AC01" w:rsidR="00B85467" w:rsidRPr="00B85467" w:rsidRDefault="00B85467" w:rsidP="00667825">
            <w:pPr>
              <w:rPr>
                <w:rFonts w:eastAsia="Calibri" w:cs="Arial"/>
                <w:i/>
                <w:color w:val="000000"/>
                <w:sz w:val="22"/>
                <w:szCs w:val="22"/>
                <w:lang w:eastAsia="en-GB"/>
              </w:rPr>
            </w:pPr>
            <w:r>
              <w:rPr>
                <w:rStyle w:val="Emphasis"/>
                <w:i w:val="0"/>
                <w:sz w:val="22"/>
                <w:szCs w:val="22"/>
              </w:rPr>
              <w:t xml:space="preserve"> </w:t>
            </w:r>
          </w:p>
          <w:p w14:paraId="4D3B5805" w14:textId="77777777" w:rsidR="00B85467" w:rsidRDefault="00B85467" w:rsidP="00B85467">
            <w:pPr>
              <w:rPr>
                <w:rStyle w:val="Emphasis"/>
                <w:i w:val="0"/>
                <w:sz w:val="22"/>
                <w:szCs w:val="22"/>
              </w:rPr>
            </w:pPr>
            <w:r>
              <w:rPr>
                <w:sz w:val="22"/>
                <w:szCs w:val="22"/>
                <w:lang w:val="en-US"/>
              </w:rPr>
              <w:t>Luanne explained TI guidelines on re-alignment as follows</w:t>
            </w:r>
            <w:r w:rsidRPr="00B85467">
              <w:rPr>
                <w:i/>
                <w:sz w:val="22"/>
                <w:szCs w:val="22"/>
                <w:lang w:val="en-US"/>
              </w:rPr>
              <w:t xml:space="preserve">:- </w:t>
            </w:r>
            <w:r w:rsidRPr="00B85467">
              <w:rPr>
                <w:rStyle w:val="Emphasis"/>
                <w:i w:val="0"/>
                <w:sz w:val="22"/>
                <w:szCs w:val="22"/>
              </w:rPr>
              <w:t xml:space="preserve">It is a requirement per TI Policy that an Alignment Committee reviews the District Alignment each year.  Alignments that do not meet policy requirements will not be accepted by WHQ. Therefore, the alignment committee must ensure that the alignment is within policy prior to sending it forward.  </w:t>
            </w:r>
          </w:p>
          <w:p w14:paraId="78AC9CAB" w14:textId="77777777" w:rsidR="00B85467" w:rsidRDefault="00B85467" w:rsidP="00B85467">
            <w:pPr>
              <w:rPr>
                <w:rStyle w:val="Emphasis"/>
                <w:i w:val="0"/>
                <w:sz w:val="22"/>
                <w:szCs w:val="22"/>
              </w:rPr>
            </w:pPr>
          </w:p>
          <w:p w14:paraId="110338B2" w14:textId="33FC623E" w:rsidR="00B85467" w:rsidRDefault="00B85467" w:rsidP="00B85467">
            <w:pPr>
              <w:rPr>
                <w:rStyle w:val="Emphasis"/>
                <w:i w:val="0"/>
                <w:sz w:val="22"/>
                <w:szCs w:val="22"/>
              </w:rPr>
            </w:pPr>
            <w:r>
              <w:rPr>
                <w:rStyle w:val="Emphasis"/>
                <w:i w:val="0"/>
                <w:sz w:val="22"/>
                <w:szCs w:val="22"/>
              </w:rPr>
              <w:t xml:space="preserve">Luanne then introduced Ronnie Gillanders, chair of the Alignment Committee.  Ronnie thanked his committee.  He said there are 39 Areas in the District and one-third needed realignment.  He said that Areas do not follow county borders.  </w:t>
            </w:r>
            <w:r w:rsidR="00D82638">
              <w:rPr>
                <w:rStyle w:val="Emphasis"/>
                <w:i w:val="0"/>
                <w:sz w:val="22"/>
                <w:szCs w:val="22"/>
              </w:rPr>
              <w:t xml:space="preserve"> He outlined the changes as per the </w:t>
            </w:r>
            <w:r>
              <w:rPr>
                <w:rStyle w:val="Emphasis"/>
                <w:i w:val="0"/>
                <w:sz w:val="22"/>
                <w:szCs w:val="22"/>
              </w:rPr>
              <w:t xml:space="preserve">summary </w:t>
            </w:r>
            <w:r w:rsidR="00D82638">
              <w:rPr>
                <w:rStyle w:val="Emphasis"/>
                <w:i w:val="0"/>
                <w:sz w:val="22"/>
                <w:szCs w:val="22"/>
              </w:rPr>
              <w:t>below</w:t>
            </w:r>
            <w:r>
              <w:rPr>
                <w:rStyle w:val="Emphasis"/>
                <w:i w:val="0"/>
                <w:sz w:val="22"/>
                <w:szCs w:val="22"/>
              </w:rPr>
              <w:t>:-</w:t>
            </w:r>
          </w:p>
          <w:p w14:paraId="4DEA0760" w14:textId="54B78BC3" w:rsidR="00B85467" w:rsidRDefault="00B85467" w:rsidP="00B85467">
            <w:pPr>
              <w:rPr>
                <w:rStyle w:val="Emphasis"/>
                <w:i w:val="0"/>
                <w:sz w:val="22"/>
                <w:szCs w:val="22"/>
              </w:rPr>
            </w:pPr>
            <w:r w:rsidRPr="00B85467">
              <w:rPr>
                <w:iCs/>
                <w:noProof/>
                <w:sz w:val="22"/>
                <w:szCs w:val="22"/>
                <w:lang w:val="en-IE" w:eastAsia="en-IE"/>
              </w:rPr>
              <w:lastRenderedPageBreak/>
              <w:drawing>
                <wp:inline distT="0" distB="0" distL="0" distR="0" wp14:anchorId="2079A65C" wp14:editId="75EFEE30">
                  <wp:extent cx="6645910" cy="4250690"/>
                  <wp:effectExtent l="0" t="0" r="254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4250690"/>
                          </a:xfrm>
                          <a:prstGeom prst="rect">
                            <a:avLst/>
                          </a:prstGeom>
                          <a:noFill/>
                          <a:ln>
                            <a:noFill/>
                          </a:ln>
                          <a:extLst/>
                        </pic:spPr>
                      </pic:pic>
                    </a:graphicData>
                  </a:graphic>
                </wp:inline>
              </w:drawing>
            </w:r>
          </w:p>
          <w:p w14:paraId="5BAF06C2" w14:textId="77777777" w:rsidR="00667825" w:rsidRDefault="00667825" w:rsidP="00667825">
            <w:pPr>
              <w:rPr>
                <w:rStyle w:val="Emphasis"/>
                <w:i w:val="0"/>
                <w:sz w:val="22"/>
                <w:szCs w:val="22"/>
              </w:rPr>
            </w:pPr>
          </w:p>
          <w:p w14:paraId="5976EDDF" w14:textId="01F58A00" w:rsidR="00B85467" w:rsidRDefault="00B85467" w:rsidP="00667825">
            <w:pPr>
              <w:rPr>
                <w:rStyle w:val="Emphasis"/>
                <w:i w:val="0"/>
                <w:sz w:val="22"/>
                <w:szCs w:val="22"/>
              </w:rPr>
            </w:pPr>
            <w:r>
              <w:rPr>
                <w:rStyle w:val="Emphasis"/>
                <w:i w:val="0"/>
                <w:sz w:val="22"/>
                <w:szCs w:val="22"/>
              </w:rPr>
              <w:t>There’s a new Division B made up of A17, A36, F13 &amp; F24</w:t>
            </w:r>
          </w:p>
          <w:p w14:paraId="66B1BD26" w14:textId="7451A5EF" w:rsidR="00B85467" w:rsidRDefault="00D82638" w:rsidP="00667825">
            <w:pPr>
              <w:rPr>
                <w:rStyle w:val="Emphasis"/>
                <w:i w:val="0"/>
                <w:sz w:val="22"/>
                <w:szCs w:val="22"/>
              </w:rPr>
            </w:pPr>
            <w:r>
              <w:rPr>
                <w:rStyle w:val="Emphasis"/>
                <w:i w:val="0"/>
                <w:sz w:val="22"/>
                <w:szCs w:val="22"/>
              </w:rPr>
              <w:t>There are two new Areas M7 &amp; G14</w:t>
            </w:r>
          </w:p>
          <w:p w14:paraId="7B57B19D" w14:textId="77777777" w:rsidR="00667825" w:rsidRDefault="00667825" w:rsidP="005C5098">
            <w:pPr>
              <w:rPr>
                <w:sz w:val="22"/>
                <w:szCs w:val="22"/>
                <w:lang w:val="en-US"/>
              </w:rPr>
            </w:pPr>
          </w:p>
          <w:p w14:paraId="48216D18" w14:textId="1173EA99" w:rsidR="00D82638" w:rsidRDefault="00D82638" w:rsidP="005C5098">
            <w:pPr>
              <w:rPr>
                <w:sz w:val="22"/>
                <w:szCs w:val="22"/>
                <w:lang w:val="en-US"/>
              </w:rPr>
            </w:pPr>
            <w:r>
              <w:rPr>
                <w:sz w:val="22"/>
                <w:szCs w:val="22"/>
                <w:lang w:val="en-US"/>
              </w:rPr>
              <w:t>Peter Kieran, IE Templebar, asked why C2 was being put into Division M.  This meant that Division C now has only 20 clubs while Division M has 27 clubs.  He believes that this will impact on Division C and future leaders of the Division.  He said that the geographical size hadn’t been addressed.  Ronnie replied that Northern Ireland is a big area and he believes that Division C will move further north in the coming years.  He said the change in C2 is a short term thing.</w:t>
            </w:r>
            <w:r w:rsidR="00E7341A">
              <w:rPr>
                <w:sz w:val="22"/>
                <w:szCs w:val="22"/>
                <w:lang w:val="en-US"/>
              </w:rPr>
              <w:t xml:space="preserve">  </w:t>
            </w:r>
          </w:p>
          <w:p w14:paraId="5FFEA1EB" w14:textId="77777777" w:rsidR="00D82638" w:rsidRDefault="00D82638" w:rsidP="005C5098">
            <w:pPr>
              <w:rPr>
                <w:sz w:val="22"/>
                <w:szCs w:val="22"/>
                <w:lang w:val="en-US"/>
              </w:rPr>
            </w:pPr>
          </w:p>
          <w:p w14:paraId="46968BAA" w14:textId="26FBA6F5" w:rsidR="00D82638" w:rsidRDefault="00D82638" w:rsidP="005C5098">
            <w:pPr>
              <w:rPr>
                <w:sz w:val="22"/>
                <w:szCs w:val="22"/>
                <w:lang w:val="en-US"/>
              </w:rPr>
            </w:pPr>
            <w:r>
              <w:rPr>
                <w:sz w:val="22"/>
                <w:szCs w:val="22"/>
                <w:lang w:val="en-US"/>
              </w:rPr>
              <w:t>Brendan Haughton, as proxy Wicklow and President Powertalk said that moving C2 will strengthen C &amp; M going forward.  He said it’s a good interim arrangement</w:t>
            </w:r>
            <w:r w:rsidR="00E7341A">
              <w:rPr>
                <w:sz w:val="22"/>
                <w:szCs w:val="22"/>
                <w:lang w:val="en-US"/>
              </w:rPr>
              <w:t xml:space="preserve"> and should ultimately lead to a new Division.  </w:t>
            </w:r>
          </w:p>
          <w:p w14:paraId="1F40C166" w14:textId="77777777" w:rsidR="00E7341A" w:rsidRDefault="00E7341A" w:rsidP="005C5098">
            <w:pPr>
              <w:rPr>
                <w:sz w:val="22"/>
                <w:szCs w:val="22"/>
                <w:lang w:val="en-US"/>
              </w:rPr>
            </w:pPr>
          </w:p>
          <w:p w14:paraId="75586D6F" w14:textId="1808851B" w:rsidR="00E7341A" w:rsidRDefault="00E7341A" w:rsidP="005C5098">
            <w:pPr>
              <w:rPr>
                <w:sz w:val="22"/>
                <w:szCs w:val="22"/>
                <w:lang w:val="en-US"/>
              </w:rPr>
            </w:pPr>
            <w:r>
              <w:rPr>
                <w:sz w:val="22"/>
                <w:szCs w:val="22"/>
                <w:lang w:val="en-US"/>
              </w:rPr>
              <w:t>John Schell questioned which club in G44 was non-existent and was advised that this was Cambridge University.</w:t>
            </w:r>
          </w:p>
          <w:p w14:paraId="19E70C9E" w14:textId="77777777" w:rsidR="00E7341A" w:rsidRDefault="00E7341A" w:rsidP="005C5098">
            <w:pPr>
              <w:rPr>
                <w:sz w:val="22"/>
                <w:szCs w:val="22"/>
                <w:lang w:val="en-US"/>
              </w:rPr>
            </w:pPr>
          </w:p>
          <w:p w14:paraId="039327E3" w14:textId="77777777" w:rsidR="00E7341A" w:rsidRDefault="00E7341A" w:rsidP="00E7341A">
            <w:pPr>
              <w:rPr>
                <w:sz w:val="22"/>
                <w:szCs w:val="22"/>
              </w:rPr>
            </w:pPr>
            <w:r>
              <w:rPr>
                <w:sz w:val="22"/>
                <w:szCs w:val="22"/>
              </w:rPr>
              <w:t xml:space="preserve">There being no questions, Luanne </w:t>
            </w:r>
            <w:r w:rsidRPr="000C7CFE">
              <w:rPr>
                <w:sz w:val="22"/>
                <w:szCs w:val="22"/>
              </w:rPr>
              <w:t>thank</w:t>
            </w:r>
            <w:r>
              <w:rPr>
                <w:sz w:val="22"/>
                <w:szCs w:val="22"/>
              </w:rPr>
              <w:t>ed</w:t>
            </w:r>
            <w:r w:rsidRPr="000C7CFE">
              <w:rPr>
                <w:sz w:val="22"/>
                <w:szCs w:val="22"/>
              </w:rPr>
              <w:t xml:space="preserve"> </w:t>
            </w:r>
            <w:r>
              <w:rPr>
                <w:sz w:val="22"/>
                <w:szCs w:val="22"/>
              </w:rPr>
              <w:t>all for their</w:t>
            </w:r>
            <w:r w:rsidRPr="000C7CFE">
              <w:rPr>
                <w:sz w:val="22"/>
                <w:szCs w:val="22"/>
              </w:rPr>
              <w:t xml:space="preserve"> contribution, time, and effort for serving on this committee. </w:t>
            </w:r>
          </w:p>
          <w:p w14:paraId="3B42F68C" w14:textId="77777777" w:rsidR="00E7341A" w:rsidRDefault="00E7341A" w:rsidP="005C5098">
            <w:pPr>
              <w:rPr>
                <w:sz w:val="22"/>
                <w:szCs w:val="22"/>
                <w:lang w:val="en-US"/>
              </w:rPr>
            </w:pPr>
          </w:p>
          <w:p w14:paraId="06D5BB0F" w14:textId="5110711C" w:rsidR="00D82638" w:rsidRDefault="00E7341A" w:rsidP="005C5098">
            <w:pPr>
              <w:rPr>
                <w:sz w:val="22"/>
                <w:szCs w:val="22"/>
                <w:lang w:val="en-US"/>
              </w:rPr>
            </w:pPr>
            <w:r>
              <w:rPr>
                <w:i/>
                <w:sz w:val="22"/>
                <w:szCs w:val="22"/>
              </w:rPr>
              <w:t>A</w:t>
            </w:r>
            <w:r w:rsidRPr="00D33D85">
              <w:rPr>
                <w:i/>
                <w:sz w:val="22"/>
                <w:szCs w:val="22"/>
              </w:rPr>
              <w:t xml:space="preserve">pproval of the </w:t>
            </w:r>
            <w:r>
              <w:rPr>
                <w:i/>
                <w:sz w:val="22"/>
                <w:szCs w:val="22"/>
              </w:rPr>
              <w:t xml:space="preserve">Realignment as approved by the DEC was requested of the </w:t>
            </w:r>
            <w:r w:rsidRPr="00D33D85">
              <w:rPr>
                <w:i/>
                <w:sz w:val="22"/>
                <w:szCs w:val="22"/>
              </w:rPr>
              <w:t>Council</w:t>
            </w:r>
            <w:r w:rsidRPr="00BB3FD8">
              <w:rPr>
                <w:i/>
                <w:sz w:val="22"/>
                <w:szCs w:val="22"/>
                <w:lang w:val="en-US"/>
              </w:rPr>
              <w:t>, and with no objections being lodged, approval was accepted by unanimous consent.</w:t>
            </w:r>
          </w:p>
          <w:p w14:paraId="064C2276" w14:textId="57FB5527" w:rsidR="00D82638" w:rsidRPr="00667825" w:rsidRDefault="00D82638" w:rsidP="005C5098">
            <w:pPr>
              <w:rPr>
                <w:sz w:val="22"/>
                <w:szCs w:val="22"/>
                <w:lang w:val="en-US"/>
              </w:rPr>
            </w:pPr>
          </w:p>
        </w:tc>
      </w:tr>
      <w:tr w:rsidR="00E7341A" w:rsidRPr="009562DF" w14:paraId="26B27165" w14:textId="77777777" w:rsidTr="00622B1F">
        <w:trPr>
          <w:trHeight w:val="317"/>
        </w:trPr>
        <w:tc>
          <w:tcPr>
            <w:tcW w:w="10221" w:type="dxa"/>
            <w:shd w:val="clear" w:color="auto" w:fill="C6D9F1" w:themeFill="text2" w:themeFillTint="33"/>
          </w:tcPr>
          <w:p w14:paraId="74C43858" w14:textId="1D3FECD4" w:rsidR="00E7341A" w:rsidRPr="00E7341A" w:rsidRDefault="00E7341A" w:rsidP="00667825">
            <w:pPr>
              <w:rPr>
                <w:rStyle w:val="Emphasis"/>
                <w:b/>
                <w:i w:val="0"/>
                <w:sz w:val="22"/>
                <w:szCs w:val="22"/>
              </w:rPr>
            </w:pPr>
            <w:r w:rsidRPr="00E7341A">
              <w:rPr>
                <w:rStyle w:val="Emphasis"/>
                <w:b/>
                <w:i w:val="0"/>
                <w:sz w:val="22"/>
                <w:szCs w:val="22"/>
              </w:rPr>
              <w:lastRenderedPageBreak/>
              <w:t xml:space="preserve">7c.      </w:t>
            </w:r>
            <w:r w:rsidRPr="00E7341A">
              <w:rPr>
                <w:b/>
                <w:sz w:val="22"/>
                <w:szCs w:val="22"/>
                <w:lang w:val="en-US"/>
              </w:rPr>
              <w:t>Nominations Committee Report &amp; Elections</w:t>
            </w:r>
          </w:p>
        </w:tc>
      </w:tr>
      <w:tr w:rsidR="00E7341A" w:rsidRPr="009562DF" w14:paraId="052414BA" w14:textId="77777777" w:rsidTr="00622B1F">
        <w:trPr>
          <w:trHeight w:val="3515"/>
        </w:trPr>
        <w:tc>
          <w:tcPr>
            <w:tcW w:w="10221" w:type="dxa"/>
            <w:shd w:val="clear" w:color="auto" w:fill="FFFFFF" w:themeFill="background1"/>
          </w:tcPr>
          <w:p w14:paraId="6AE49633" w14:textId="5E6313E4" w:rsidR="00E7341A" w:rsidRDefault="00E7341A" w:rsidP="00667825">
            <w:pPr>
              <w:rPr>
                <w:rStyle w:val="Emphasis"/>
                <w:i w:val="0"/>
                <w:sz w:val="22"/>
                <w:szCs w:val="22"/>
              </w:rPr>
            </w:pPr>
            <w:r>
              <w:rPr>
                <w:rStyle w:val="Emphasis"/>
                <w:i w:val="0"/>
                <w:sz w:val="22"/>
                <w:szCs w:val="22"/>
              </w:rPr>
              <w:lastRenderedPageBreak/>
              <w:t>The Nominations Committee consisted of the following members:-</w:t>
            </w:r>
          </w:p>
          <w:p w14:paraId="19FF0B4A" w14:textId="77777777" w:rsidR="00E7341A" w:rsidRDefault="00E7341A" w:rsidP="00667825">
            <w:pPr>
              <w:rPr>
                <w:rStyle w:val="Emphasis"/>
                <w:i w:val="0"/>
                <w:sz w:val="22"/>
                <w:szCs w:val="22"/>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221"/>
              <w:gridCol w:w="2221"/>
              <w:gridCol w:w="2221"/>
            </w:tblGrid>
            <w:tr w:rsidR="00D20AD2" w:rsidRPr="000C7CFE" w14:paraId="45EA0CCD" w14:textId="77777777" w:rsidTr="005072D1">
              <w:tc>
                <w:tcPr>
                  <w:tcW w:w="805" w:type="dxa"/>
                  <w:shd w:val="clear" w:color="auto" w:fill="auto"/>
                </w:tcPr>
                <w:p w14:paraId="3D64852D" w14:textId="77777777" w:rsidR="00D20AD2" w:rsidRPr="000C7CFE" w:rsidRDefault="00D20AD2" w:rsidP="00D20AD2">
                  <w:pPr>
                    <w:jc w:val="center"/>
                    <w:rPr>
                      <w:b/>
                      <w:color w:val="000000"/>
                      <w:sz w:val="22"/>
                      <w:szCs w:val="22"/>
                    </w:rPr>
                  </w:pPr>
                  <w:r w:rsidRPr="000C7CFE">
                    <w:rPr>
                      <w:b/>
                      <w:color w:val="000000"/>
                      <w:sz w:val="22"/>
                      <w:szCs w:val="22"/>
                    </w:rPr>
                    <w:t>Div</w:t>
                  </w:r>
                </w:p>
              </w:tc>
              <w:tc>
                <w:tcPr>
                  <w:tcW w:w="2221" w:type="dxa"/>
                  <w:shd w:val="clear" w:color="auto" w:fill="auto"/>
                </w:tcPr>
                <w:p w14:paraId="5455F04E" w14:textId="77777777" w:rsidR="00D20AD2" w:rsidRPr="000C7CFE" w:rsidRDefault="00D20AD2" w:rsidP="00D20AD2">
                  <w:pPr>
                    <w:jc w:val="center"/>
                    <w:rPr>
                      <w:b/>
                      <w:color w:val="000000"/>
                      <w:sz w:val="22"/>
                      <w:szCs w:val="22"/>
                    </w:rPr>
                  </w:pPr>
                  <w:r w:rsidRPr="000C7CFE">
                    <w:rPr>
                      <w:b/>
                      <w:color w:val="000000"/>
                      <w:sz w:val="22"/>
                      <w:szCs w:val="22"/>
                    </w:rPr>
                    <w:t>Name</w:t>
                  </w:r>
                </w:p>
              </w:tc>
              <w:tc>
                <w:tcPr>
                  <w:tcW w:w="2221" w:type="dxa"/>
                </w:tcPr>
                <w:p w14:paraId="7FF0BBD2" w14:textId="77777777" w:rsidR="00D20AD2" w:rsidRPr="000C7CFE" w:rsidRDefault="00D20AD2" w:rsidP="00D20AD2">
                  <w:pPr>
                    <w:jc w:val="center"/>
                    <w:rPr>
                      <w:color w:val="000000"/>
                      <w:sz w:val="22"/>
                      <w:szCs w:val="22"/>
                    </w:rPr>
                  </w:pPr>
                  <w:r w:rsidRPr="000C7CFE">
                    <w:rPr>
                      <w:color w:val="000000"/>
                      <w:sz w:val="22"/>
                      <w:szCs w:val="22"/>
                    </w:rPr>
                    <w:t>F</w:t>
                  </w:r>
                </w:p>
              </w:tc>
              <w:tc>
                <w:tcPr>
                  <w:tcW w:w="2221" w:type="dxa"/>
                </w:tcPr>
                <w:p w14:paraId="51625F2C" w14:textId="77777777" w:rsidR="00D20AD2" w:rsidRPr="000C7CFE" w:rsidRDefault="00D20AD2" w:rsidP="00D20AD2">
                  <w:pPr>
                    <w:rPr>
                      <w:color w:val="000000"/>
                      <w:sz w:val="22"/>
                      <w:szCs w:val="22"/>
                    </w:rPr>
                  </w:pPr>
                  <w:r w:rsidRPr="000C7CFE">
                    <w:rPr>
                      <w:color w:val="000000"/>
                      <w:sz w:val="22"/>
                      <w:szCs w:val="22"/>
                    </w:rPr>
                    <w:t>Geraldine Smith-Chair</w:t>
                  </w:r>
                </w:p>
              </w:tc>
            </w:tr>
            <w:tr w:rsidR="00D20AD2" w:rsidRPr="000C7CFE" w14:paraId="60FC3267" w14:textId="77777777" w:rsidTr="005072D1">
              <w:tc>
                <w:tcPr>
                  <w:tcW w:w="805" w:type="dxa"/>
                  <w:shd w:val="clear" w:color="auto" w:fill="auto"/>
                </w:tcPr>
                <w:p w14:paraId="3EF9EAF1" w14:textId="77777777" w:rsidR="00D20AD2" w:rsidRPr="000C7CFE" w:rsidRDefault="00D20AD2" w:rsidP="00D20AD2">
                  <w:pPr>
                    <w:jc w:val="center"/>
                    <w:rPr>
                      <w:color w:val="000000"/>
                      <w:sz w:val="22"/>
                      <w:szCs w:val="22"/>
                    </w:rPr>
                  </w:pPr>
                  <w:r w:rsidRPr="000C7CFE">
                    <w:rPr>
                      <w:color w:val="000000"/>
                      <w:sz w:val="22"/>
                      <w:szCs w:val="22"/>
                    </w:rPr>
                    <w:t>A</w:t>
                  </w:r>
                </w:p>
              </w:tc>
              <w:tc>
                <w:tcPr>
                  <w:tcW w:w="2221" w:type="dxa"/>
                  <w:shd w:val="clear" w:color="auto" w:fill="auto"/>
                </w:tcPr>
                <w:p w14:paraId="14B6EA8F" w14:textId="77777777" w:rsidR="00D20AD2" w:rsidRPr="000C7CFE" w:rsidRDefault="00D20AD2" w:rsidP="00D20AD2">
                  <w:pPr>
                    <w:rPr>
                      <w:color w:val="000000"/>
                      <w:sz w:val="22"/>
                      <w:szCs w:val="22"/>
                    </w:rPr>
                  </w:pPr>
                  <w:r w:rsidRPr="000C7CFE">
                    <w:rPr>
                      <w:color w:val="000000"/>
                      <w:sz w:val="22"/>
                      <w:szCs w:val="22"/>
                    </w:rPr>
                    <w:t>Bridget Elliott</w:t>
                  </w:r>
                </w:p>
              </w:tc>
              <w:tc>
                <w:tcPr>
                  <w:tcW w:w="2221" w:type="dxa"/>
                </w:tcPr>
                <w:p w14:paraId="48511C9B" w14:textId="77777777" w:rsidR="00D20AD2" w:rsidRPr="000C7CFE" w:rsidRDefault="00D20AD2" w:rsidP="00D20AD2">
                  <w:pPr>
                    <w:jc w:val="center"/>
                    <w:rPr>
                      <w:color w:val="000000"/>
                      <w:sz w:val="22"/>
                      <w:szCs w:val="22"/>
                    </w:rPr>
                  </w:pPr>
                  <w:r w:rsidRPr="000C7CFE">
                    <w:rPr>
                      <w:color w:val="000000"/>
                      <w:sz w:val="22"/>
                      <w:szCs w:val="22"/>
                    </w:rPr>
                    <w:t>E</w:t>
                  </w:r>
                </w:p>
              </w:tc>
              <w:tc>
                <w:tcPr>
                  <w:tcW w:w="2221" w:type="dxa"/>
                </w:tcPr>
                <w:p w14:paraId="6AC34A09" w14:textId="77777777" w:rsidR="00D20AD2" w:rsidRPr="000C7CFE" w:rsidRDefault="00D20AD2" w:rsidP="00D20AD2">
                  <w:pPr>
                    <w:rPr>
                      <w:color w:val="000000"/>
                      <w:sz w:val="22"/>
                      <w:szCs w:val="22"/>
                    </w:rPr>
                  </w:pPr>
                  <w:r w:rsidRPr="000C7CFE">
                    <w:rPr>
                      <w:color w:val="000000"/>
                      <w:sz w:val="22"/>
                      <w:szCs w:val="22"/>
                    </w:rPr>
                    <w:t>None</w:t>
                  </w:r>
                </w:p>
              </w:tc>
            </w:tr>
            <w:tr w:rsidR="00D20AD2" w:rsidRPr="000C7CFE" w14:paraId="4F74407E" w14:textId="77777777" w:rsidTr="005072D1">
              <w:tc>
                <w:tcPr>
                  <w:tcW w:w="805" w:type="dxa"/>
                  <w:shd w:val="clear" w:color="auto" w:fill="auto"/>
                </w:tcPr>
                <w:p w14:paraId="46269247" w14:textId="77777777" w:rsidR="00D20AD2" w:rsidRPr="000C7CFE" w:rsidRDefault="00D20AD2" w:rsidP="00D20AD2">
                  <w:pPr>
                    <w:jc w:val="center"/>
                    <w:rPr>
                      <w:color w:val="000000"/>
                      <w:sz w:val="22"/>
                      <w:szCs w:val="22"/>
                    </w:rPr>
                  </w:pPr>
                  <w:r w:rsidRPr="000C7CFE">
                    <w:rPr>
                      <w:color w:val="000000"/>
                      <w:sz w:val="22"/>
                      <w:szCs w:val="22"/>
                    </w:rPr>
                    <w:t>C</w:t>
                  </w:r>
                </w:p>
              </w:tc>
              <w:tc>
                <w:tcPr>
                  <w:tcW w:w="2221" w:type="dxa"/>
                  <w:shd w:val="clear" w:color="auto" w:fill="auto"/>
                </w:tcPr>
                <w:p w14:paraId="50C6871B" w14:textId="77777777" w:rsidR="00D20AD2" w:rsidRPr="000C7CFE" w:rsidRDefault="00D20AD2" w:rsidP="00D20AD2">
                  <w:pPr>
                    <w:rPr>
                      <w:color w:val="000000"/>
                      <w:sz w:val="22"/>
                      <w:szCs w:val="22"/>
                    </w:rPr>
                  </w:pPr>
                  <w:r w:rsidRPr="000C7CFE">
                    <w:rPr>
                      <w:color w:val="000000"/>
                      <w:sz w:val="22"/>
                      <w:szCs w:val="22"/>
                    </w:rPr>
                    <w:t xml:space="preserve">John Mulligan </w:t>
                  </w:r>
                </w:p>
              </w:tc>
              <w:tc>
                <w:tcPr>
                  <w:tcW w:w="2221" w:type="dxa"/>
                </w:tcPr>
                <w:p w14:paraId="6B3A046D" w14:textId="77777777" w:rsidR="00D20AD2" w:rsidRPr="000C7CFE" w:rsidRDefault="00D20AD2" w:rsidP="00D20AD2">
                  <w:pPr>
                    <w:jc w:val="center"/>
                    <w:rPr>
                      <w:color w:val="000000"/>
                      <w:sz w:val="22"/>
                      <w:szCs w:val="22"/>
                    </w:rPr>
                  </w:pPr>
                  <w:r w:rsidRPr="000C7CFE">
                    <w:rPr>
                      <w:color w:val="000000"/>
                      <w:sz w:val="22"/>
                      <w:szCs w:val="22"/>
                    </w:rPr>
                    <w:t>G</w:t>
                  </w:r>
                </w:p>
              </w:tc>
              <w:tc>
                <w:tcPr>
                  <w:tcW w:w="2221" w:type="dxa"/>
                </w:tcPr>
                <w:p w14:paraId="2BC8BFD6" w14:textId="77777777" w:rsidR="00D20AD2" w:rsidRPr="000C7CFE" w:rsidRDefault="00D20AD2" w:rsidP="00D20AD2">
                  <w:pPr>
                    <w:rPr>
                      <w:color w:val="000000"/>
                      <w:sz w:val="22"/>
                      <w:szCs w:val="22"/>
                    </w:rPr>
                  </w:pPr>
                  <w:r w:rsidRPr="000C7CFE">
                    <w:rPr>
                      <w:sz w:val="22"/>
                      <w:szCs w:val="22"/>
                    </w:rPr>
                    <w:t>Dave McNaughter</w:t>
                  </w:r>
                </w:p>
              </w:tc>
            </w:tr>
            <w:tr w:rsidR="00D20AD2" w:rsidRPr="000C7CFE" w14:paraId="159B4665" w14:textId="77777777" w:rsidTr="005072D1">
              <w:trPr>
                <w:gridAfter w:val="2"/>
                <w:wAfter w:w="4442" w:type="dxa"/>
              </w:trPr>
              <w:tc>
                <w:tcPr>
                  <w:tcW w:w="805" w:type="dxa"/>
                  <w:shd w:val="clear" w:color="auto" w:fill="auto"/>
                </w:tcPr>
                <w:p w14:paraId="39DB141D" w14:textId="77777777" w:rsidR="00D20AD2" w:rsidRPr="000C7CFE" w:rsidRDefault="00D20AD2" w:rsidP="00D20AD2">
                  <w:pPr>
                    <w:jc w:val="center"/>
                    <w:rPr>
                      <w:color w:val="000000"/>
                      <w:sz w:val="22"/>
                      <w:szCs w:val="22"/>
                    </w:rPr>
                  </w:pPr>
                  <w:r w:rsidRPr="000C7CFE">
                    <w:rPr>
                      <w:color w:val="000000"/>
                      <w:sz w:val="22"/>
                      <w:szCs w:val="22"/>
                    </w:rPr>
                    <w:t>D</w:t>
                  </w:r>
                </w:p>
              </w:tc>
              <w:tc>
                <w:tcPr>
                  <w:tcW w:w="2221" w:type="dxa"/>
                  <w:shd w:val="clear" w:color="auto" w:fill="auto"/>
                </w:tcPr>
                <w:p w14:paraId="249F7D6B" w14:textId="77777777" w:rsidR="00D20AD2" w:rsidRPr="000C7CFE" w:rsidRDefault="00D20AD2" w:rsidP="00D20AD2">
                  <w:pPr>
                    <w:rPr>
                      <w:color w:val="000000"/>
                      <w:sz w:val="22"/>
                      <w:szCs w:val="22"/>
                    </w:rPr>
                  </w:pPr>
                  <w:r w:rsidRPr="000C7CFE">
                    <w:rPr>
                      <w:color w:val="000000"/>
                      <w:sz w:val="22"/>
                      <w:szCs w:val="22"/>
                      <w:lang w:eastAsia="en-GB"/>
                    </w:rPr>
                    <w:t>Fidelma Collins</w:t>
                  </w:r>
                </w:p>
              </w:tc>
            </w:tr>
          </w:tbl>
          <w:p w14:paraId="00E83FFA" w14:textId="77777777" w:rsidR="00E7341A" w:rsidRDefault="00E7341A" w:rsidP="00667825">
            <w:pPr>
              <w:rPr>
                <w:rStyle w:val="Emphasis"/>
                <w:i w:val="0"/>
                <w:sz w:val="22"/>
                <w:szCs w:val="22"/>
              </w:rPr>
            </w:pPr>
          </w:p>
          <w:p w14:paraId="4EFB7AD7" w14:textId="77777777" w:rsidR="00D20AD2" w:rsidRDefault="00D20AD2" w:rsidP="00667825">
            <w:pPr>
              <w:rPr>
                <w:rStyle w:val="Emphasis"/>
                <w:i w:val="0"/>
                <w:sz w:val="22"/>
                <w:szCs w:val="22"/>
              </w:rPr>
            </w:pPr>
            <w:r>
              <w:rPr>
                <w:rStyle w:val="Emphasis"/>
                <w:i w:val="0"/>
                <w:sz w:val="22"/>
                <w:szCs w:val="22"/>
              </w:rPr>
              <w:t>The Nominations Committee interviewed each candidate twice and they approved the following candidates:-</w:t>
            </w:r>
          </w:p>
          <w:p w14:paraId="4A18EE3C" w14:textId="77777777" w:rsidR="00D20AD2" w:rsidRDefault="00D20AD2" w:rsidP="00667825">
            <w:pPr>
              <w:rPr>
                <w:rStyle w:val="Emphasis"/>
                <w:i w:val="0"/>
                <w:sz w:val="22"/>
                <w:szCs w:val="22"/>
              </w:rPr>
            </w:pPr>
          </w:p>
          <w:tbl>
            <w:tblPr>
              <w:tblW w:w="8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3824"/>
            </w:tblGrid>
            <w:tr w:rsidR="00D20AD2" w:rsidRPr="000C7CFE" w14:paraId="572A792E" w14:textId="77777777" w:rsidTr="005072D1">
              <w:trPr>
                <w:jc w:val="center"/>
              </w:trPr>
              <w:tc>
                <w:tcPr>
                  <w:tcW w:w="8515" w:type="dxa"/>
                  <w:gridSpan w:val="2"/>
                  <w:shd w:val="clear" w:color="auto" w:fill="auto"/>
                </w:tcPr>
                <w:p w14:paraId="39784CE3" w14:textId="77777777" w:rsidR="00D20AD2" w:rsidRPr="000C7CFE" w:rsidRDefault="00D20AD2" w:rsidP="00D20AD2">
                  <w:pPr>
                    <w:jc w:val="center"/>
                    <w:rPr>
                      <w:b/>
                      <w:sz w:val="22"/>
                      <w:szCs w:val="22"/>
                    </w:rPr>
                  </w:pPr>
                  <w:r w:rsidRPr="000C7CFE">
                    <w:rPr>
                      <w:b/>
                      <w:sz w:val="22"/>
                      <w:szCs w:val="22"/>
                    </w:rPr>
                    <w:t>District Leadership Team</w:t>
                  </w:r>
                </w:p>
              </w:tc>
            </w:tr>
            <w:tr w:rsidR="00D20AD2" w:rsidRPr="000C7CFE" w14:paraId="7E5FDC14" w14:textId="77777777" w:rsidTr="005072D1">
              <w:trPr>
                <w:jc w:val="center"/>
              </w:trPr>
              <w:tc>
                <w:tcPr>
                  <w:tcW w:w="4691" w:type="dxa"/>
                  <w:shd w:val="clear" w:color="auto" w:fill="auto"/>
                </w:tcPr>
                <w:p w14:paraId="1377B5F3" w14:textId="77777777" w:rsidR="00D20AD2" w:rsidRPr="000C7CFE" w:rsidRDefault="00D20AD2" w:rsidP="00D20AD2">
                  <w:pPr>
                    <w:jc w:val="center"/>
                    <w:rPr>
                      <w:b/>
                      <w:sz w:val="22"/>
                      <w:szCs w:val="22"/>
                    </w:rPr>
                  </w:pPr>
                  <w:r w:rsidRPr="000C7CFE">
                    <w:rPr>
                      <w:b/>
                      <w:sz w:val="22"/>
                      <w:szCs w:val="22"/>
                    </w:rPr>
                    <w:t>Role</w:t>
                  </w:r>
                </w:p>
              </w:tc>
              <w:tc>
                <w:tcPr>
                  <w:tcW w:w="3824" w:type="dxa"/>
                  <w:shd w:val="clear" w:color="auto" w:fill="auto"/>
                </w:tcPr>
                <w:p w14:paraId="728BF5C1" w14:textId="77777777" w:rsidR="00D20AD2" w:rsidRPr="000C7CFE" w:rsidRDefault="00D20AD2" w:rsidP="00D20AD2">
                  <w:pPr>
                    <w:jc w:val="center"/>
                    <w:rPr>
                      <w:b/>
                      <w:sz w:val="22"/>
                      <w:szCs w:val="22"/>
                    </w:rPr>
                  </w:pPr>
                  <w:r w:rsidRPr="000C7CFE">
                    <w:rPr>
                      <w:b/>
                      <w:sz w:val="22"/>
                      <w:szCs w:val="22"/>
                    </w:rPr>
                    <w:t>Candidate</w:t>
                  </w:r>
                </w:p>
              </w:tc>
            </w:tr>
            <w:tr w:rsidR="00D20AD2" w:rsidRPr="000C7CFE" w14:paraId="4CD1E00D" w14:textId="77777777" w:rsidTr="005072D1">
              <w:trPr>
                <w:jc w:val="center"/>
              </w:trPr>
              <w:tc>
                <w:tcPr>
                  <w:tcW w:w="4691" w:type="dxa"/>
                  <w:shd w:val="clear" w:color="auto" w:fill="auto"/>
                </w:tcPr>
                <w:p w14:paraId="3E8AEBEB" w14:textId="77777777" w:rsidR="00D20AD2" w:rsidRPr="000C7CFE" w:rsidRDefault="00D20AD2" w:rsidP="00D20AD2">
                  <w:pPr>
                    <w:rPr>
                      <w:rFonts w:cs="Gotham Bold"/>
                      <w:bCs/>
                      <w:color w:val="000000"/>
                      <w:sz w:val="22"/>
                      <w:szCs w:val="22"/>
                    </w:rPr>
                  </w:pPr>
                  <w:r w:rsidRPr="000C7CFE">
                    <w:rPr>
                      <w:rFonts w:cs="Gotham Bold"/>
                      <w:bCs/>
                      <w:color w:val="000000"/>
                      <w:sz w:val="22"/>
                      <w:szCs w:val="22"/>
                    </w:rPr>
                    <w:t>District Director</w:t>
                  </w:r>
                </w:p>
                <w:p w14:paraId="72896B90" w14:textId="77777777" w:rsidR="00D20AD2" w:rsidRPr="000C7CFE" w:rsidRDefault="00D20AD2" w:rsidP="00D20AD2">
                  <w:pPr>
                    <w:rPr>
                      <w:sz w:val="22"/>
                      <w:szCs w:val="22"/>
                    </w:rPr>
                  </w:pPr>
                  <w:r w:rsidRPr="000C7CFE">
                    <w:rPr>
                      <w:rFonts w:cs="Gotham Bold"/>
                      <w:bCs/>
                      <w:color w:val="000000"/>
                      <w:sz w:val="22"/>
                      <w:szCs w:val="22"/>
                    </w:rPr>
                    <w:t xml:space="preserve">(formerly </w:t>
                  </w:r>
                  <w:r w:rsidRPr="000C7CFE">
                    <w:rPr>
                      <w:sz w:val="22"/>
                      <w:szCs w:val="22"/>
                    </w:rPr>
                    <w:t>District Governor)</w:t>
                  </w:r>
                </w:p>
              </w:tc>
              <w:tc>
                <w:tcPr>
                  <w:tcW w:w="3824" w:type="dxa"/>
                  <w:shd w:val="clear" w:color="auto" w:fill="auto"/>
                  <w:vAlign w:val="center"/>
                </w:tcPr>
                <w:p w14:paraId="1CF0614F" w14:textId="77777777" w:rsidR="00D20AD2" w:rsidRPr="000C7CFE" w:rsidRDefault="00D20AD2" w:rsidP="00D20AD2">
                  <w:pPr>
                    <w:rPr>
                      <w:sz w:val="22"/>
                      <w:szCs w:val="22"/>
                    </w:rPr>
                  </w:pPr>
                  <w:r w:rsidRPr="000C7CFE">
                    <w:rPr>
                      <w:sz w:val="22"/>
                      <w:szCs w:val="22"/>
                    </w:rPr>
                    <w:t>Kevin Lee</w:t>
                  </w:r>
                </w:p>
              </w:tc>
            </w:tr>
            <w:tr w:rsidR="00D20AD2" w:rsidRPr="000C7CFE" w14:paraId="0B7253F2" w14:textId="77777777" w:rsidTr="005072D1">
              <w:trPr>
                <w:jc w:val="center"/>
              </w:trPr>
              <w:tc>
                <w:tcPr>
                  <w:tcW w:w="4691" w:type="dxa"/>
                  <w:shd w:val="clear" w:color="auto" w:fill="auto"/>
                </w:tcPr>
                <w:p w14:paraId="2A8D3016" w14:textId="77777777" w:rsidR="00D20AD2" w:rsidRPr="000C7CFE" w:rsidRDefault="00D20AD2" w:rsidP="00D20AD2">
                  <w:pPr>
                    <w:pStyle w:val="Pa1"/>
                    <w:spacing w:line="240" w:lineRule="auto"/>
                    <w:rPr>
                      <w:rFonts w:ascii="Calibri" w:hAnsi="Calibri" w:cs="Gotham Bold"/>
                      <w:bCs/>
                      <w:color w:val="000000"/>
                      <w:sz w:val="22"/>
                      <w:szCs w:val="22"/>
                    </w:rPr>
                  </w:pPr>
                  <w:r w:rsidRPr="000C7CFE">
                    <w:rPr>
                      <w:rFonts w:ascii="Calibri" w:hAnsi="Calibri" w:cs="Gotham Bold"/>
                      <w:bCs/>
                      <w:color w:val="000000"/>
                      <w:sz w:val="22"/>
                      <w:szCs w:val="22"/>
                    </w:rPr>
                    <w:t>Program Quality Director</w:t>
                  </w:r>
                </w:p>
                <w:p w14:paraId="057A7BE9" w14:textId="77777777" w:rsidR="00D20AD2" w:rsidRPr="000C7CFE" w:rsidRDefault="00D20AD2" w:rsidP="00D20AD2">
                  <w:pPr>
                    <w:pStyle w:val="Pa1"/>
                    <w:spacing w:line="240" w:lineRule="auto"/>
                    <w:rPr>
                      <w:rFonts w:ascii="Calibri" w:hAnsi="Calibri"/>
                      <w:sz w:val="22"/>
                      <w:szCs w:val="22"/>
                    </w:rPr>
                  </w:pPr>
                  <w:r w:rsidRPr="000C7CFE">
                    <w:rPr>
                      <w:rFonts w:ascii="Calibri" w:hAnsi="Calibri" w:cs="Gotham Bold"/>
                      <w:bCs/>
                      <w:color w:val="000000"/>
                      <w:sz w:val="22"/>
                      <w:szCs w:val="22"/>
                    </w:rPr>
                    <w:t xml:space="preserve">(formerly </w:t>
                  </w:r>
                  <w:r w:rsidRPr="000C7CFE">
                    <w:rPr>
                      <w:rFonts w:ascii="Calibri" w:hAnsi="Calibri"/>
                      <w:sz w:val="22"/>
                      <w:szCs w:val="22"/>
                    </w:rPr>
                    <w:t>LGET)</w:t>
                  </w:r>
                </w:p>
              </w:tc>
              <w:tc>
                <w:tcPr>
                  <w:tcW w:w="3824" w:type="dxa"/>
                  <w:shd w:val="clear" w:color="auto" w:fill="auto"/>
                  <w:vAlign w:val="center"/>
                </w:tcPr>
                <w:p w14:paraId="46F04ACC" w14:textId="77777777" w:rsidR="00D20AD2" w:rsidRPr="000C7CFE" w:rsidRDefault="00D20AD2" w:rsidP="00D20AD2">
                  <w:pPr>
                    <w:pStyle w:val="Pa1"/>
                    <w:spacing w:line="240" w:lineRule="auto"/>
                    <w:rPr>
                      <w:rFonts w:ascii="Calibri" w:hAnsi="Calibri" w:cs="Gotham Bold"/>
                      <w:color w:val="000000"/>
                      <w:sz w:val="22"/>
                      <w:szCs w:val="22"/>
                    </w:rPr>
                  </w:pPr>
                  <w:r w:rsidRPr="000C7CFE">
                    <w:rPr>
                      <w:rFonts w:ascii="Calibri" w:hAnsi="Calibri" w:cs="Gotham Bold"/>
                      <w:color w:val="000000"/>
                      <w:sz w:val="22"/>
                      <w:szCs w:val="22"/>
                    </w:rPr>
                    <w:t>Michael Collins</w:t>
                  </w:r>
                </w:p>
              </w:tc>
            </w:tr>
            <w:tr w:rsidR="00D20AD2" w:rsidRPr="000C7CFE" w14:paraId="0826049C" w14:textId="77777777" w:rsidTr="005072D1">
              <w:trPr>
                <w:jc w:val="center"/>
              </w:trPr>
              <w:tc>
                <w:tcPr>
                  <w:tcW w:w="4691" w:type="dxa"/>
                  <w:shd w:val="clear" w:color="auto" w:fill="auto"/>
                </w:tcPr>
                <w:p w14:paraId="3C0B2A9B" w14:textId="77777777" w:rsidR="00D20AD2" w:rsidRPr="000C7CFE" w:rsidRDefault="00D20AD2" w:rsidP="00D20AD2">
                  <w:pPr>
                    <w:pStyle w:val="Pa1"/>
                    <w:spacing w:line="240" w:lineRule="auto"/>
                    <w:rPr>
                      <w:rFonts w:ascii="Calibri" w:hAnsi="Calibri" w:cs="Gotham Bold"/>
                      <w:bCs/>
                      <w:color w:val="000000"/>
                      <w:sz w:val="22"/>
                      <w:szCs w:val="22"/>
                    </w:rPr>
                  </w:pPr>
                  <w:r w:rsidRPr="000C7CFE">
                    <w:rPr>
                      <w:rFonts w:ascii="Calibri" w:hAnsi="Calibri" w:cs="Gotham Bold"/>
                      <w:bCs/>
                      <w:color w:val="000000"/>
                      <w:sz w:val="22"/>
                      <w:szCs w:val="22"/>
                    </w:rPr>
                    <w:t>Club Growth Director</w:t>
                  </w:r>
                </w:p>
                <w:p w14:paraId="136E3EEC" w14:textId="77777777" w:rsidR="00D20AD2" w:rsidRPr="000C7CFE" w:rsidRDefault="00D20AD2" w:rsidP="00D20AD2">
                  <w:pPr>
                    <w:pStyle w:val="Pa1"/>
                    <w:spacing w:line="240" w:lineRule="auto"/>
                    <w:rPr>
                      <w:rFonts w:ascii="Calibri" w:hAnsi="Calibri"/>
                      <w:sz w:val="22"/>
                      <w:szCs w:val="22"/>
                    </w:rPr>
                  </w:pPr>
                  <w:r w:rsidRPr="000C7CFE">
                    <w:rPr>
                      <w:rFonts w:ascii="Calibri" w:hAnsi="Calibri" w:cs="Gotham Bold"/>
                      <w:bCs/>
                      <w:color w:val="000000"/>
                      <w:sz w:val="22"/>
                      <w:szCs w:val="22"/>
                    </w:rPr>
                    <w:t xml:space="preserve">(formerly </w:t>
                  </w:r>
                  <w:r w:rsidRPr="000C7CFE">
                    <w:rPr>
                      <w:rFonts w:ascii="Calibri" w:hAnsi="Calibri"/>
                      <w:sz w:val="22"/>
                      <w:szCs w:val="22"/>
                    </w:rPr>
                    <w:t>LGM)</w:t>
                  </w:r>
                </w:p>
              </w:tc>
              <w:tc>
                <w:tcPr>
                  <w:tcW w:w="3824" w:type="dxa"/>
                  <w:shd w:val="clear" w:color="auto" w:fill="auto"/>
                  <w:vAlign w:val="center"/>
                </w:tcPr>
                <w:p w14:paraId="0770A992" w14:textId="77777777" w:rsidR="00D20AD2" w:rsidRPr="000C7CFE" w:rsidRDefault="00D20AD2" w:rsidP="00D20AD2">
                  <w:pPr>
                    <w:pStyle w:val="Pa1"/>
                    <w:spacing w:line="240" w:lineRule="auto"/>
                    <w:rPr>
                      <w:rFonts w:ascii="Calibri" w:hAnsi="Calibri" w:cs="Gotham Bold"/>
                      <w:color w:val="000000"/>
                      <w:sz w:val="22"/>
                      <w:szCs w:val="22"/>
                    </w:rPr>
                  </w:pPr>
                  <w:r w:rsidRPr="000C7CFE">
                    <w:rPr>
                      <w:rFonts w:ascii="Calibri" w:hAnsi="Calibri" w:cs="Gotham Bold"/>
                      <w:color w:val="000000"/>
                      <w:sz w:val="22"/>
                      <w:szCs w:val="22"/>
                    </w:rPr>
                    <w:t>Robert (Red) Skelton</w:t>
                  </w:r>
                </w:p>
              </w:tc>
            </w:tr>
            <w:tr w:rsidR="00D20AD2" w:rsidRPr="000C7CFE" w14:paraId="3635A213" w14:textId="77777777" w:rsidTr="005072D1">
              <w:trPr>
                <w:trHeight w:val="293"/>
                <w:jc w:val="center"/>
              </w:trPr>
              <w:tc>
                <w:tcPr>
                  <w:tcW w:w="4691" w:type="dxa"/>
                  <w:vMerge w:val="restart"/>
                  <w:shd w:val="clear" w:color="auto" w:fill="auto"/>
                </w:tcPr>
                <w:p w14:paraId="358B7B7C" w14:textId="77777777" w:rsidR="00D20AD2" w:rsidRPr="000C7CFE" w:rsidRDefault="00D20AD2" w:rsidP="00D20AD2">
                  <w:pPr>
                    <w:rPr>
                      <w:rFonts w:cs="Gotham Bold"/>
                      <w:bCs/>
                      <w:color w:val="000000"/>
                      <w:sz w:val="22"/>
                      <w:szCs w:val="22"/>
                    </w:rPr>
                  </w:pPr>
                  <w:r w:rsidRPr="000C7CFE">
                    <w:rPr>
                      <w:rFonts w:cs="Gotham Bold"/>
                      <w:bCs/>
                      <w:color w:val="000000"/>
                      <w:sz w:val="22"/>
                      <w:szCs w:val="22"/>
                    </w:rPr>
                    <w:t>Public Relations Manager</w:t>
                  </w:r>
                </w:p>
                <w:p w14:paraId="430D2155" w14:textId="77777777" w:rsidR="00D20AD2" w:rsidRPr="000C7CFE" w:rsidRDefault="00D20AD2" w:rsidP="00D20AD2">
                  <w:pPr>
                    <w:rPr>
                      <w:sz w:val="22"/>
                      <w:szCs w:val="22"/>
                    </w:rPr>
                  </w:pPr>
                  <w:r w:rsidRPr="000C7CFE">
                    <w:rPr>
                      <w:rFonts w:cs="Gotham Bold"/>
                      <w:bCs/>
                      <w:color w:val="000000"/>
                      <w:sz w:val="22"/>
                      <w:szCs w:val="22"/>
                    </w:rPr>
                    <w:t xml:space="preserve">(formerly </w:t>
                  </w:r>
                  <w:r w:rsidRPr="000C7CFE">
                    <w:rPr>
                      <w:sz w:val="22"/>
                      <w:szCs w:val="22"/>
                    </w:rPr>
                    <w:t>PRO)</w:t>
                  </w:r>
                </w:p>
              </w:tc>
              <w:tc>
                <w:tcPr>
                  <w:tcW w:w="3824" w:type="dxa"/>
                  <w:shd w:val="clear" w:color="auto" w:fill="auto"/>
                  <w:vAlign w:val="center"/>
                </w:tcPr>
                <w:p w14:paraId="69C4992F" w14:textId="77777777" w:rsidR="00D20AD2" w:rsidRPr="000C7CFE" w:rsidRDefault="00D20AD2" w:rsidP="00D20AD2">
                  <w:pPr>
                    <w:rPr>
                      <w:sz w:val="22"/>
                      <w:szCs w:val="22"/>
                    </w:rPr>
                  </w:pPr>
                </w:p>
              </w:tc>
            </w:tr>
            <w:tr w:rsidR="00D20AD2" w:rsidRPr="000C7CFE" w14:paraId="081D59DB" w14:textId="77777777" w:rsidTr="005072D1">
              <w:trPr>
                <w:trHeight w:val="292"/>
                <w:jc w:val="center"/>
              </w:trPr>
              <w:tc>
                <w:tcPr>
                  <w:tcW w:w="4691" w:type="dxa"/>
                  <w:vMerge/>
                  <w:shd w:val="clear" w:color="auto" w:fill="auto"/>
                </w:tcPr>
                <w:p w14:paraId="4297925C" w14:textId="77777777" w:rsidR="00D20AD2" w:rsidRPr="000C7CFE" w:rsidRDefault="00D20AD2" w:rsidP="00D20AD2">
                  <w:pPr>
                    <w:rPr>
                      <w:rFonts w:cs="Gotham Bold"/>
                      <w:bCs/>
                      <w:color w:val="000000"/>
                      <w:sz w:val="22"/>
                      <w:szCs w:val="22"/>
                    </w:rPr>
                  </w:pPr>
                </w:p>
              </w:tc>
              <w:tc>
                <w:tcPr>
                  <w:tcW w:w="3824" w:type="dxa"/>
                  <w:shd w:val="clear" w:color="auto" w:fill="auto"/>
                  <w:vAlign w:val="center"/>
                </w:tcPr>
                <w:p w14:paraId="4BD6BCFF" w14:textId="77777777" w:rsidR="00D20AD2" w:rsidRPr="000C7CFE" w:rsidRDefault="00D20AD2" w:rsidP="00D20AD2">
                  <w:pPr>
                    <w:rPr>
                      <w:sz w:val="22"/>
                      <w:szCs w:val="22"/>
                    </w:rPr>
                  </w:pPr>
                  <w:r w:rsidRPr="000C7CFE">
                    <w:rPr>
                      <w:sz w:val="22"/>
                      <w:szCs w:val="22"/>
                    </w:rPr>
                    <w:t>Patricia O'Reilly</w:t>
                  </w:r>
                </w:p>
              </w:tc>
            </w:tr>
          </w:tbl>
          <w:p w14:paraId="4777CB9F" w14:textId="77777777" w:rsidR="00D20AD2" w:rsidRDefault="00D20AD2" w:rsidP="00D20AD2">
            <w:pPr>
              <w:rPr>
                <w:sz w:val="22"/>
                <w:szCs w:val="22"/>
              </w:rPr>
            </w:pPr>
          </w:p>
          <w:p w14:paraId="2F8DC07E" w14:textId="59CB73F1" w:rsidR="00D20AD2" w:rsidRPr="000C7CFE" w:rsidRDefault="00D20AD2" w:rsidP="00D20AD2">
            <w:pPr>
              <w:rPr>
                <w:sz w:val="22"/>
                <w:szCs w:val="22"/>
              </w:rPr>
            </w:pP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2760"/>
              <w:gridCol w:w="261"/>
              <w:gridCol w:w="1095"/>
              <w:gridCol w:w="15"/>
              <w:gridCol w:w="3628"/>
            </w:tblGrid>
            <w:tr w:rsidR="00D20AD2" w:rsidRPr="000C7CFE" w14:paraId="64C47262" w14:textId="77777777" w:rsidTr="005072D1">
              <w:trPr>
                <w:trHeight w:val="300"/>
                <w:jc w:val="center"/>
              </w:trPr>
              <w:tc>
                <w:tcPr>
                  <w:tcW w:w="8732" w:type="dxa"/>
                  <w:gridSpan w:val="6"/>
                </w:tcPr>
                <w:p w14:paraId="6C1E62E2" w14:textId="6D2BD4F1" w:rsidR="00D20AD2" w:rsidRPr="000C7CFE" w:rsidRDefault="00D20AD2" w:rsidP="00D20AD2">
                  <w:pPr>
                    <w:jc w:val="center"/>
                    <w:rPr>
                      <w:rFonts w:eastAsia="Times New Roman"/>
                      <w:b/>
                      <w:color w:val="000000"/>
                      <w:sz w:val="22"/>
                      <w:szCs w:val="22"/>
                    </w:rPr>
                  </w:pPr>
                  <w:r w:rsidRPr="000C7CFE">
                    <w:rPr>
                      <w:rFonts w:eastAsia="Times New Roman"/>
                      <w:b/>
                      <w:color w:val="000000"/>
                      <w:sz w:val="22"/>
                      <w:szCs w:val="22"/>
                    </w:rPr>
                    <w:t>District Director Candidates (formerly District Governor</w:t>
                  </w:r>
                  <w:r>
                    <w:rPr>
                      <w:rFonts w:eastAsia="Times New Roman"/>
                      <w:b/>
                      <w:color w:val="000000"/>
                      <w:sz w:val="22"/>
                      <w:szCs w:val="22"/>
                    </w:rPr>
                    <w:t>)</w:t>
                  </w:r>
                </w:p>
              </w:tc>
            </w:tr>
            <w:tr w:rsidR="00D20AD2" w:rsidRPr="000C7CFE" w14:paraId="51E0DBA9" w14:textId="77777777" w:rsidTr="005072D1">
              <w:trPr>
                <w:trHeight w:val="300"/>
                <w:jc w:val="center"/>
              </w:trPr>
              <w:tc>
                <w:tcPr>
                  <w:tcW w:w="973" w:type="dxa"/>
                  <w:shd w:val="clear" w:color="auto" w:fill="auto"/>
                  <w:hideMark/>
                </w:tcPr>
                <w:p w14:paraId="5F650439" w14:textId="77777777" w:rsidR="00D20AD2" w:rsidRPr="000C7CFE" w:rsidRDefault="00D20AD2" w:rsidP="00D20AD2">
                  <w:pPr>
                    <w:jc w:val="center"/>
                    <w:rPr>
                      <w:rFonts w:eastAsia="Times New Roman"/>
                      <w:b/>
                      <w:bCs/>
                      <w:color w:val="000000"/>
                      <w:sz w:val="22"/>
                      <w:szCs w:val="22"/>
                    </w:rPr>
                  </w:pPr>
                  <w:r w:rsidRPr="000C7CFE">
                    <w:rPr>
                      <w:rFonts w:eastAsia="Times New Roman"/>
                      <w:b/>
                      <w:bCs/>
                      <w:color w:val="000000"/>
                      <w:sz w:val="22"/>
                      <w:szCs w:val="22"/>
                    </w:rPr>
                    <w:t>Division</w:t>
                  </w:r>
                </w:p>
              </w:tc>
              <w:tc>
                <w:tcPr>
                  <w:tcW w:w="2760" w:type="dxa"/>
                  <w:shd w:val="clear" w:color="auto" w:fill="auto"/>
                </w:tcPr>
                <w:p w14:paraId="415FEAC1" w14:textId="77777777" w:rsidR="00D20AD2" w:rsidRPr="000C7CFE" w:rsidRDefault="00D20AD2" w:rsidP="00D20AD2">
                  <w:pPr>
                    <w:jc w:val="center"/>
                    <w:rPr>
                      <w:rFonts w:eastAsia="Times New Roman"/>
                      <w:b/>
                      <w:bCs/>
                      <w:color w:val="000000"/>
                      <w:sz w:val="22"/>
                      <w:szCs w:val="22"/>
                    </w:rPr>
                  </w:pPr>
                  <w:r w:rsidRPr="000C7CFE">
                    <w:rPr>
                      <w:rFonts w:eastAsia="Times New Roman"/>
                      <w:b/>
                      <w:bCs/>
                      <w:color w:val="000000"/>
                      <w:sz w:val="22"/>
                      <w:szCs w:val="22"/>
                    </w:rPr>
                    <w:t>Candidate</w:t>
                  </w:r>
                </w:p>
              </w:tc>
              <w:tc>
                <w:tcPr>
                  <w:tcW w:w="261" w:type="dxa"/>
                  <w:tcBorders>
                    <w:top w:val="nil"/>
                    <w:bottom w:val="nil"/>
                  </w:tcBorders>
                </w:tcPr>
                <w:p w14:paraId="17BDC51C" w14:textId="77777777" w:rsidR="00D20AD2" w:rsidRPr="000C7CFE" w:rsidRDefault="00D20AD2" w:rsidP="00D20AD2">
                  <w:pPr>
                    <w:jc w:val="center"/>
                    <w:rPr>
                      <w:rFonts w:eastAsia="Times New Roman"/>
                      <w:b/>
                      <w:bCs/>
                      <w:color w:val="000000"/>
                      <w:sz w:val="22"/>
                      <w:szCs w:val="22"/>
                    </w:rPr>
                  </w:pPr>
                </w:p>
              </w:tc>
              <w:tc>
                <w:tcPr>
                  <w:tcW w:w="1110" w:type="dxa"/>
                  <w:gridSpan w:val="2"/>
                </w:tcPr>
                <w:p w14:paraId="663F723A" w14:textId="77777777" w:rsidR="00D20AD2" w:rsidRPr="000C7CFE" w:rsidRDefault="00D20AD2" w:rsidP="00D20AD2">
                  <w:pPr>
                    <w:jc w:val="center"/>
                    <w:rPr>
                      <w:rFonts w:eastAsia="Times New Roman"/>
                      <w:b/>
                      <w:bCs/>
                      <w:color w:val="000000"/>
                      <w:sz w:val="22"/>
                      <w:szCs w:val="22"/>
                    </w:rPr>
                  </w:pPr>
                  <w:r w:rsidRPr="000C7CFE">
                    <w:rPr>
                      <w:rFonts w:eastAsia="Times New Roman"/>
                      <w:b/>
                      <w:bCs/>
                      <w:color w:val="000000"/>
                      <w:sz w:val="22"/>
                      <w:szCs w:val="22"/>
                    </w:rPr>
                    <w:t>Division</w:t>
                  </w:r>
                </w:p>
              </w:tc>
              <w:tc>
                <w:tcPr>
                  <w:tcW w:w="3628" w:type="dxa"/>
                </w:tcPr>
                <w:p w14:paraId="2B0DF79C" w14:textId="77777777" w:rsidR="00D20AD2" w:rsidRPr="000C7CFE" w:rsidRDefault="00D20AD2" w:rsidP="00D20AD2">
                  <w:pPr>
                    <w:jc w:val="center"/>
                    <w:rPr>
                      <w:rFonts w:eastAsia="Times New Roman"/>
                      <w:b/>
                      <w:bCs/>
                      <w:color w:val="000000"/>
                      <w:sz w:val="22"/>
                      <w:szCs w:val="22"/>
                    </w:rPr>
                  </w:pPr>
                  <w:r w:rsidRPr="000C7CFE">
                    <w:rPr>
                      <w:rFonts w:eastAsia="Times New Roman"/>
                      <w:b/>
                      <w:bCs/>
                      <w:color w:val="000000"/>
                      <w:sz w:val="22"/>
                      <w:szCs w:val="22"/>
                    </w:rPr>
                    <w:t>Candidate</w:t>
                  </w:r>
                </w:p>
              </w:tc>
            </w:tr>
            <w:tr w:rsidR="00D20AD2" w:rsidRPr="000C7CFE" w14:paraId="045D7CC1" w14:textId="77777777" w:rsidTr="005072D1">
              <w:trPr>
                <w:trHeight w:val="300"/>
                <w:jc w:val="center"/>
              </w:trPr>
              <w:tc>
                <w:tcPr>
                  <w:tcW w:w="973" w:type="dxa"/>
                  <w:shd w:val="clear" w:color="auto" w:fill="auto"/>
                  <w:noWrap/>
                  <w:vAlign w:val="center"/>
                  <w:hideMark/>
                </w:tcPr>
                <w:p w14:paraId="3A57C0E1" w14:textId="77777777" w:rsidR="00D20AD2" w:rsidRPr="000C7CFE" w:rsidRDefault="00D20AD2" w:rsidP="00D20AD2">
                  <w:pPr>
                    <w:jc w:val="center"/>
                    <w:rPr>
                      <w:rFonts w:eastAsia="Times New Roman"/>
                      <w:color w:val="000000"/>
                      <w:sz w:val="22"/>
                      <w:szCs w:val="22"/>
                    </w:rPr>
                  </w:pPr>
                  <w:r w:rsidRPr="000C7CFE">
                    <w:rPr>
                      <w:rFonts w:eastAsia="Times New Roman"/>
                      <w:color w:val="000000"/>
                      <w:sz w:val="22"/>
                      <w:szCs w:val="22"/>
                    </w:rPr>
                    <w:t>A</w:t>
                  </w:r>
                </w:p>
              </w:tc>
              <w:tc>
                <w:tcPr>
                  <w:tcW w:w="2760" w:type="dxa"/>
                  <w:shd w:val="clear" w:color="auto" w:fill="auto"/>
                  <w:noWrap/>
                </w:tcPr>
                <w:p w14:paraId="538F5373" w14:textId="77777777" w:rsidR="00D20AD2" w:rsidRPr="000C7CFE" w:rsidRDefault="00D20AD2" w:rsidP="00D20AD2">
                  <w:pPr>
                    <w:rPr>
                      <w:rFonts w:eastAsia="Times New Roman"/>
                      <w:color w:val="000000"/>
                      <w:sz w:val="22"/>
                      <w:szCs w:val="22"/>
                    </w:rPr>
                  </w:pPr>
                  <w:r w:rsidRPr="000C7CFE">
                    <w:rPr>
                      <w:rFonts w:eastAsia="Times New Roman"/>
                      <w:color w:val="000000"/>
                      <w:sz w:val="22"/>
                      <w:szCs w:val="22"/>
                    </w:rPr>
                    <w:t>Brenda Nestor</w:t>
                  </w:r>
                </w:p>
              </w:tc>
              <w:tc>
                <w:tcPr>
                  <w:tcW w:w="261" w:type="dxa"/>
                  <w:tcBorders>
                    <w:top w:val="nil"/>
                    <w:bottom w:val="nil"/>
                  </w:tcBorders>
                </w:tcPr>
                <w:p w14:paraId="3C814934" w14:textId="77777777" w:rsidR="00D20AD2" w:rsidRPr="000C7CFE" w:rsidRDefault="00D20AD2" w:rsidP="00D20AD2">
                  <w:pPr>
                    <w:jc w:val="center"/>
                    <w:rPr>
                      <w:rFonts w:eastAsia="Times New Roman"/>
                      <w:color w:val="000000"/>
                      <w:sz w:val="22"/>
                      <w:szCs w:val="22"/>
                    </w:rPr>
                  </w:pPr>
                </w:p>
              </w:tc>
              <w:tc>
                <w:tcPr>
                  <w:tcW w:w="1095" w:type="dxa"/>
                  <w:vAlign w:val="center"/>
                </w:tcPr>
                <w:p w14:paraId="46E23558" w14:textId="77777777" w:rsidR="00D20AD2" w:rsidRPr="000C7CFE" w:rsidRDefault="00D20AD2" w:rsidP="00D20AD2">
                  <w:pPr>
                    <w:jc w:val="center"/>
                    <w:rPr>
                      <w:rFonts w:eastAsia="Times New Roman"/>
                      <w:color w:val="000000"/>
                      <w:sz w:val="22"/>
                      <w:szCs w:val="22"/>
                    </w:rPr>
                  </w:pPr>
                  <w:r w:rsidRPr="000C7CFE">
                    <w:rPr>
                      <w:rFonts w:eastAsia="Times New Roman"/>
                      <w:color w:val="000000"/>
                      <w:sz w:val="22"/>
                      <w:szCs w:val="22"/>
                    </w:rPr>
                    <w:t>F</w:t>
                  </w:r>
                </w:p>
              </w:tc>
              <w:tc>
                <w:tcPr>
                  <w:tcW w:w="3643" w:type="dxa"/>
                  <w:gridSpan w:val="2"/>
                </w:tcPr>
                <w:p w14:paraId="6F25488F" w14:textId="77777777" w:rsidR="00D20AD2" w:rsidRPr="000C7CFE" w:rsidRDefault="00D20AD2" w:rsidP="00D20AD2">
                  <w:pPr>
                    <w:rPr>
                      <w:rFonts w:eastAsia="Times New Roman"/>
                      <w:color w:val="000000"/>
                      <w:sz w:val="22"/>
                      <w:szCs w:val="22"/>
                    </w:rPr>
                  </w:pPr>
                  <w:r w:rsidRPr="000C7CFE">
                    <w:rPr>
                      <w:rFonts w:eastAsia="Times New Roman"/>
                      <w:color w:val="000000"/>
                      <w:sz w:val="22"/>
                      <w:szCs w:val="22"/>
                    </w:rPr>
                    <w:t>John Waldron</w:t>
                  </w:r>
                </w:p>
              </w:tc>
            </w:tr>
            <w:tr w:rsidR="00D20AD2" w:rsidRPr="000C7CFE" w14:paraId="3CBEEDB2" w14:textId="77777777" w:rsidTr="005072D1">
              <w:trPr>
                <w:trHeight w:val="377"/>
                <w:jc w:val="center"/>
              </w:trPr>
              <w:tc>
                <w:tcPr>
                  <w:tcW w:w="973" w:type="dxa"/>
                  <w:shd w:val="clear" w:color="auto" w:fill="auto"/>
                  <w:noWrap/>
                  <w:vAlign w:val="center"/>
                  <w:hideMark/>
                </w:tcPr>
                <w:p w14:paraId="1187B3AF" w14:textId="77777777" w:rsidR="00D20AD2" w:rsidRPr="000C7CFE" w:rsidRDefault="00D20AD2" w:rsidP="00D20AD2">
                  <w:pPr>
                    <w:jc w:val="center"/>
                    <w:rPr>
                      <w:rFonts w:eastAsia="Times New Roman"/>
                      <w:color w:val="000000"/>
                      <w:sz w:val="22"/>
                      <w:szCs w:val="22"/>
                    </w:rPr>
                  </w:pPr>
                  <w:r w:rsidRPr="000C7CFE">
                    <w:rPr>
                      <w:rFonts w:eastAsia="Times New Roman"/>
                      <w:color w:val="000000"/>
                      <w:sz w:val="22"/>
                      <w:szCs w:val="22"/>
                    </w:rPr>
                    <w:t>C</w:t>
                  </w:r>
                </w:p>
              </w:tc>
              <w:tc>
                <w:tcPr>
                  <w:tcW w:w="2760" w:type="dxa"/>
                  <w:shd w:val="clear" w:color="auto" w:fill="auto"/>
                  <w:noWrap/>
                </w:tcPr>
                <w:p w14:paraId="1E050390" w14:textId="77777777" w:rsidR="00D20AD2" w:rsidRPr="000C7CFE" w:rsidRDefault="00D20AD2" w:rsidP="00D20AD2">
                  <w:pPr>
                    <w:contextualSpacing/>
                    <w:rPr>
                      <w:i/>
                      <w:sz w:val="22"/>
                      <w:szCs w:val="22"/>
                    </w:rPr>
                  </w:pPr>
                </w:p>
              </w:tc>
              <w:tc>
                <w:tcPr>
                  <w:tcW w:w="261" w:type="dxa"/>
                  <w:tcBorders>
                    <w:top w:val="nil"/>
                    <w:bottom w:val="nil"/>
                  </w:tcBorders>
                </w:tcPr>
                <w:p w14:paraId="41666DA0" w14:textId="77777777" w:rsidR="00D20AD2" w:rsidRPr="000C7CFE" w:rsidRDefault="00D20AD2" w:rsidP="00D20AD2">
                  <w:pPr>
                    <w:jc w:val="center"/>
                    <w:rPr>
                      <w:rFonts w:eastAsia="Times New Roman"/>
                      <w:color w:val="000000"/>
                      <w:sz w:val="22"/>
                      <w:szCs w:val="22"/>
                    </w:rPr>
                  </w:pPr>
                </w:p>
              </w:tc>
              <w:tc>
                <w:tcPr>
                  <w:tcW w:w="1095" w:type="dxa"/>
                  <w:vMerge w:val="restart"/>
                  <w:vAlign w:val="center"/>
                </w:tcPr>
                <w:p w14:paraId="11886374" w14:textId="77777777" w:rsidR="00D20AD2" w:rsidRPr="000C7CFE" w:rsidRDefault="00D20AD2" w:rsidP="00D20AD2">
                  <w:pPr>
                    <w:jc w:val="center"/>
                    <w:rPr>
                      <w:rFonts w:eastAsia="Times New Roman"/>
                      <w:color w:val="000000"/>
                      <w:sz w:val="22"/>
                      <w:szCs w:val="22"/>
                    </w:rPr>
                  </w:pPr>
                  <w:r w:rsidRPr="000C7CFE">
                    <w:rPr>
                      <w:rFonts w:eastAsia="Times New Roman"/>
                      <w:color w:val="000000"/>
                      <w:sz w:val="22"/>
                      <w:szCs w:val="22"/>
                    </w:rPr>
                    <w:t>G</w:t>
                  </w:r>
                </w:p>
              </w:tc>
              <w:tc>
                <w:tcPr>
                  <w:tcW w:w="3643" w:type="dxa"/>
                  <w:gridSpan w:val="2"/>
                </w:tcPr>
                <w:p w14:paraId="385C01D4" w14:textId="77777777" w:rsidR="00D20AD2" w:rsidRPr="000C7CFE" w:rsidRDefault="00D20AD2" w:rsidP="00D20AD2">
                  <w:pPr>
                    <w:rPr>
                      <w:rFonts w:eastAsia="Times New Roman"/>
                      <w:color w:val="000000"/>
                      <w:sz w:val="22"/>
                      <w:szCs w:val="22"/>
                    </w:rPr>
                  </w:pPr>
                  <w:r w:rsidRPr="000C7CFE">
                    <w:rPr>
                      <w:rFonts w:eastAsia="Times New Roman"/>
                      <w:color w:val="000000"/>
                      <w:sz w:val="22"/>
                      <w:szCs w:val="22"/>
                    </w:rPr>
                    <w:t>Robert Brooke</w:t>
                  </w:r>
                </w:p>
              </w:tc>
            </w:tr>
            <w:tr w:rsidR="00D20AD2" w:rsidRPr="000C7CFE" w14:paraId="4590B371" w14:textId="77777777" w:rsidTr="005072D1">
              <w:trPr>
                <w:trHeight w:val="300"/>
                <w:jc w:val="center"/>
              </w:trPr>
              <w:tc>
                <w:tcPr>
                  <w:tcW w:w="973" w:type="dxa"/>
                  <w:vMerge w:val="restart"/>
                  <w:shd w:val="clear" w:color="auto" w:fill="auto"/>
                  <w:noWrap/>
                  <w:vAlign w:val="center"/>
                  <w:hideMark/>
                </w:tcPr>
                <w:p w14:paraId="03B18AAD" w14:textId="77777777" w:rsidR="00D20AD2" w:rsidRPr="000C7CFE" w:rsidRDefault="00D20AD2" w:rsidP="00D20AD2">
                  <w:pPr>
                    <w:jc w:val="center"/>
                    <w:rPr>
                      <w:rFonts w:eastAsia="Times New Roman"/>
                      <w:color w:val="000000"/>
                      <w:sz w:val="22"/>
                      <w:szCs w:val="22"/>
                    </w:rPr>
                  </w:pPr>
                  <w:r w:rsidRPr="000C7CFE">
                    <w:rPr>
                      <w:rFonts w:eastAsia="Times New Roman"/>
                      <w:color w:val="000000"/>
                      <w:sz w:val="22"/>
                      <w:szCs w:val="22"/>
                    </w:rPr>
                    <w:t>D</w:t>
                  </w:r>
                </w:p>
              </w:tc>
              <w:tc>
                <w:tcPr>
                  <w:tcW w:w="2760" w:type="dxa"/>
                  <w:shd w:val="clear" w:color="auto" w:fill="auto"/>
                  <w:noWrap/>
                </w:tcPr>
                <w:p w14:paraId="4D21CD7D" w14:textId="77777777" w:rsidR="00D20AD2" w:rsidRPr="000C7CFE" w:rsidRDefault="00D20AD2" w:rsidP="00D20AD2">
                  <w:pPr>
                    <w:rPr>
                      <w:rFonts w:eastAsia="Times New Roman"/>
                      <w:color w:val="000000"/>
                      <w:sz w:val="22"/>
                      <w:szCs w:val="22"/>
                    </w:rPr>
                  </w:pPr>
                  <w:r w:rsidRPr="000C7CFE">
                    <w:rPr>
                      <w:rFonts w:eastAsia="Times New Roman"/>
                      <w:color w:val="000000"/>
                      <w:sz w:val="22"/>
                      <w:szCs w:val="22"/>
                    </w:rPr>
                    <w:t>Patricia Loughnane</w:t>
                  </w:r>
                </w:p>
              </w:tc>
              <w:tc>
                <w:tcPr>
                  <w:tcW w:w="261" w:type="dxa"/>
                  <w:tcBorders>
                    <w:top w:val="nil"/>
                    <w:bottom w:val="nil"/>
                  </w:tcBorders>
                </w:tcPr>
                <w:p w14:paraId="24D5088E" w14:textId="77777777" w:rsidR="00D20AD2" w:rsidRPr="000C7CFE" w:rsidRDefault="00D20AD2" w:rsidP="00D20AD2">
                  <w:pPr>
                    <w:jc w:val="center"/>
                    <w:rPr>
                      <w:rFonts w:eastAsia="Times New Roman"/>
                      <w:color w:val="000000"/>
                      <w:sz w:val="22"/>
                      <w:szCs w:val="22"/>
                    </w:rPr>
                  </w:pPr>
                </w:p>
              </w:tc>
              <w:tc>
                <w:tcPr>
                  <w:tcW w:w="1095" w:type="dxa"/>
                  <w:vMerge/>
                  <w:vAlign w:val="center"/>
                </w:tcPr>
                <w:p w14:paraId="1BB608C1" w14:textId="77777777" w:rsidR="00D20AD2" w:rsidRPr="000C7CFE" w:rsidRDefault="00D20AD2" w:rsidP="00D20AD2">
                  <w:pPr>
                    <w:jc w:val="center"/>
                    <w:rPr>
                      <w:rFonts w:eastAsia="Times New Roman"/>
                      <w:color w:val="000000"/>
                      <w:sz w:val="22"/>
                      <w:szCs w:val="22"/>
                    </w:rPr>
                  </w:pPr>
                </w:p>
              </w:tc>
              <w:tc>
                <w:tcPr>
                  <w:tcW w:w="3643" w:type="dxa"/>
                  <w:gridSpan w:val="2"/>
                </w:tcPr>
                <w:p w14:paraId="317A8D6F" w14:textId="77777777" w:rsidR="00D20AD2" w:rsidRPr="000C7CFE" w:rsidRDefault="00D20AD2" w:rsidP="00D20AD2">
                  <w:pPr>
                    <w:rPr>
                      <w:rFonts w:eastAsia="Times New Roman"/>
                      <w:color w:val="000000"/>
                      <w:sz w:val="22"/>
                      <w:szCs w:val="22"/>
                    </w:rPr>
                  </w:pPr>
                  <w:r w:rsidRPr="000C7CFE">
                    <w:rPr>
                      <w:rFonts w:eastAsia="Times New Roman"/>
                      <w:color w:val="000000"/>
                      <w:sz w:val="22"/>
                      <w:szCs w:val="22"/>
                    </w:rPr>
                    <w:t>Constance Turner</w:t>
                  </w:r>
                </w:p>
              </w:tc>
            </w:tr>
            <w:tr w:rsidR="00D20AD2" w:rsidRPr="000C7CFE" w14:paraId="121B95CC" w14:textId="77777777" w:rsidTr="005072D1">
              <w:trPr>
                <w:trHeight w:val="300"/>
                <w:jc w:val="center"/>
              </w:trPr>
              <w:tc>
                <w:tcPr>
                  <w:tcW w:w="973" w:type="dxa"/>
                  <w:vMerge/>
                  <w:shd w:val="clear" w:color="auto" w:fill="auto"/>
                  <w:noWrap/>
                  <w:vAlign w:val="center"/>
                  <w:hideMark/>
                </w:tcPr>
                <w:p w14:paraId="5B40C0E7" w14:textId="77777777" w:rsidR="00D20AD2" w:rsidRPr="000C7CFE" w:rsidRDefault="00D20AD2" w:rsidP="00D20AD2">
                  <w:pPr>
                    <w:jc w:val="center"/>
                    <w:rPr>
                      <w:rFonts w:eastAsia="Times New Roman"/>
                      <w:color w:val="000000"/>
                      <w:sz w:val="22"/>
                      <w:szCs w:val="22"/>
                    </w:rPr>
                  </w:pPr>
                </w:p>
              </w:tc>
              <w:tc>
                <w:tcPr>
                  <w:tcW w:w="2760" w:type="dxa"/>
                  <w:shd w:val="clear" w:color="auto" w:fill="auto"/>
                  <w:noWrap/>
                </w:tcPr>
                <w:p w14:paraId="5E35495D" w14:textId="77777777" w:rsidR="00D20AD2" w:rsidRPr="000C7CFE" w:rsidRDefault="00D20AD2" w:rsidP="00D20AD2">
                  <w:pPr>
                    <w:rPr>
                      <w:rFonts w:eastAsia="Times New Roman"/>
                      <w:color w:val="000000"/>
                      <w:sz w:val="22"/>
                      <w:szCs w:val="22"/>
                    </w:rPr>
                  </w:pPr>
                  <w:r w:rsidRPr="000C7CFE">
                    <w:rPr>
                      <w:rFonts w:eastAsia="Times New Roman"/>
                      <w:color w:val="000000"/>
                      <w:sz w:val="22"/>
                      <w:szCs w:val="22"/>
                    </w:rPr>
                    <w:t>Mary Reynolds</w:t>
                  </w:r>
                </w:p>
              </w:tc>
              <w:tc>
                <w:tcPr>
                  <w:tcW w:w="261" w:type="dxa"/>
                  <w:tcBorders>
                    <w:top w:val="nil"/>
                    <w:bottom w:val="nil"/>
                  </w:tcBorders>
                </w:tcPr>
                <w:p w14:paraId="3D4C60C2" w14:textId="77777777" w:rsidR="00D20AD2" w:rsidRPr="000C7CFE" w:rsidRDefault="00D20AD2" w:rsidP="00D20AD2">
                  <w:pPr>
                    <w:jc w:val="center"/>
                    <w:rPr>
                      <w:rFonts w:eastAsia="Times New Roman"/>
                      <w:color w:val="000000"/>
                      <w:sz w:val="22"/>
                      <w:szCs w:val="22"/>
                    </w:rPr>
                  </w:pPr>
                </w:p>
              </w:tc>
              <w:tc>
                <w:tcPr>
                  <w:tcW w:w="1095" w:type="dxa"/>
                  <w:vAlign w:val="center"/>
                </w:tcPr>
                <w:p w14:paraId="3628C280" w14:textId="77777777" w:rsidR="00D20AD2" w:rsidRPr="000C7CFE" w:rsidRDefault="00D20AD2" w:rsidP="00D20AD2">
                  <w:pPr>
                    <w:jc w:val="center"/>
                    <w:rPr>
                      <w:rFonts w:eastAsia="Times New Roman"/>
                      <w:color w:val="000000"/>
                      <w:sz w:val="22"/>
                      <w:szCs w:val="22"/>
                    </w:rPr>
                  </w:pPr>
                  <w:r w:rsidRPr="000C7CFE">
                    <w:rPr>
                      <w:rFonts w:eastAsia="Times New Roman"/>
                      <w:color w:val="000000"/>
                      <w:sz w:val="22"/>
                      <w:szCs w:val="22"/>
                    </w:rPr>
                    <w:t>M</w:t>
                  </w:r>
                </w:p>
              </w:tc>
              <w:tc>
                <w:tcPr>
                  <w:tcW w:w="3643" w:type="dxa"/>
                  <w:gridSpan w:val="2"/>
                </w:tcPr>
                <w:p w14:paraId="54BA820A" w14:textId="77777777" w:rsidR="00D20AD2" w:rsidRPr="000C7CFE" w:rsidRDefault="00D20AD2" w:rsidP="00D20AD2">
                  <w:pPr>
                    <w:contextualSpacing/>
                    <w:rPr>
                      <w:i/>
                      <w:sz w:val="22"/>
                      <w:szCs w:val="22"/>
                    </w:rPr>
                  </w:pPr>
                  <w:r w:rsidRPr="000C7CFE">
                    <w:rPr>
                      <w:rFonts w:eastAsia="Times New Roman"/>
                      <w:color w:val="000000"/>
                      <w:sz w:val="22"/>
                      <w:szCs w:val="22"/>
                    </w:rPr>
                    <w:t>Michael Dineen</w:t>
                  </w:r>
                  <w:r w:rsidRPr="000C7CFE">
                    <w:rPr>
                      <w:sz w:val="22"/>
                      <w:szCs w:val="22"/>
                    </w:rPr>
                    <w:t xml:space="preserve"> </w:t>
                  </w:r>
                </w:p>
              </w:tc>
            </w:tr>
            <w:tr w:rsidR="00D20AD2" w:rsidRPr="000C7CFE" w14:paraId="49B703DA" w14:textId="77777777" w:rsidTr="005072D1">
              <w:trPr>
                <w:trHeight w:val="300"/>
                <w:jc w:val="center"/>
              </w:trPr>
              <w:tc>
                <w:tcPr>
                  <w:tcW w:w="973" w:type="dxa"/>
                  <w:vMerge w:val="restart"/>
                  <w:shd w:val="clear" w:color="auto" w:fill="auto"/>
                  <w:noWrap/>
                  <w:vAlign w:val="center"/>
                </w:tcPr>
                <w:p w14:paraId="474E769F" w14:textId="77777777" w:rsidR="00D20AD2" w:rsidRPr="000C7CFE" w:rsidRDefault="00D20AD2" w:rsidP="00D20AD2">
                  <w:pPr>
                    <w:jc w:val="center"/>
                    <w:rPr>
                      <w:rFonts w:eastAsia="Times New Roman"/>
                      <w:color w:val="000000"/>
                      <w:sz w:val="22"/>
                      <w:szCs w:val="22"/>
                    </w:rPr>
                  </w:pPr>
                  <w:r w:rsidRPr="000C7CFE">
                    <w:rPr>
                      <w:rFonts w:eastAsia="Times New Roman"/>
                      <w:color w:val="000000"/>
                      <w:sz w:val="22"/>
                      <w:szCs w:val="22"/>
                    </w:rPr>
                    <w:t>E</w:t>
                  </w:r>
                </w:p>
              </w:tc>
              <w:tc>
                <w:tcPr>
                  <w:tcW w:w="2760" w:type="dxa"/>
                  <w:shd w:val="clear" w:color="auto" w:fill="auto"/>
                  <w:noWrap/>
                </w:tcPr>
                <w:p w14:paraId="28297E7D" w14:textId="77777777" w:rsidR="00D20AD2" w:rsidRPr="000C7CFE" w:rsidRDefault="00D20AD2" w:rsidP="00D20AD2">
                  <w:pPr>
                    <w:rPr>
                      <w:rFonts w:eastAsia="Times New Roman"/>
                      <w:color w:val="000000"/>
                      <w:sz w:val="22"/>
                      <w:szCs w:val="22"/>
                    </w:rPr>
                  </w:pPr>
                  <w:r w:rsidRPr="000C7CFE">
                    <w:rPr>
                      <w:rFonts w:eastAsia="Times New Roman"/>
                      <w:color w:val="000000"/>
                      <w:sz w:val="22"/>
                      <w:szCs w:val="22"/>
                    </w:rPr>
                    <w:t>Janet Antons</w:t>
                  </w:r>
                </w:p>
              </w:tc>
              <w:tc>
                <w:tcPr>
                  <w:tcW w:w="261" w:type="dxa"/>
                  <w:tcBorders>
                    <w:top w:val="nil"/>
                    <w:bottom w:val="nil"/>
                  </w:tcBorders>
                </w:tcPr>
                <w:p w14:paraId="5AE65B3F" w14:textId="77777777" w:rsidR="00D20AD2" w:rsidRPr="000C7CFE" w:rsidRDefault="00D20AD2" w:rsidP="00D20AD2">
                  <w:pPr>
                    <w:jc w:val="center"/>
                    <w:rPr>
                      <w:rFonts w:eastAsia="Times New Roman"/>
                      <w:color w:val="000000"/>
                      <w:sz w:val="22"/>
                      <w:szCs w:val="22"/>
                    </w:rPr>
                  </w:pPr>
                </w:p>
              </w:tc>
              <w:tc>
                <w:tcPr>
                  <w:tcW w:w="1095" w:type="dxa"/>
                  <w:vMerge w:val="restart"/>
                  <w:vAlign w:val="center"/>
                </w:tcPr>
                <w:p w14:paraId="524777EC" w14:textId="77777777" w:rsidR="00D20AD2" w:rsidRPr="000C7CFE" w:rsidRDefault="00D20AD2" w:rsidP="00D20AD2">
                  <w:pPr>
                    <w:jc w:val="center"/>
                    <w:rPr>
                      <w:rFonts w:eastAsia="Times New Roman"/>
                      <w:color w:val="000000"/>
                      <w:sz w:val="22"/>
                      <w:szCs w:val="22"/>
                    </w:rPr>
                  </w:pPr>
                  <w:r w:rsidRPr="000C7CFE">
                    <w:rPr>
                      <w:rFonts w:eastAsia="Times New Roman"/>
                      <w:color w:val="000000"/>
                      <w:sz w:val="22"/>
                      <w:szCs w:val="22"/>
                    </w:rPr>
                    <w:t>S</w:t>
                  </w:r>
                </w:p>
              </w:tc>
              <w:tc>
                <w:tcPr>
                  <w:tcW w:w="3643" w:type="dxa"/>
                  <w:gridSpan w:val="2"/>
                </w:tcPr>
                <w:p w14:paraId="1AD07220" w14:textId="77777777" w:rsidR="00D20AD2" w:rsidRPr="000C7CFE" w:rsidRDefault="00D20AD2" w:rsidP="00D20AD2">
                  <w:pPr>
                    <w:rPr>
                      <w:rFonts w:eastAsia="Times New Roman"/>
                      <w:color w:val="000000"/>
                      <w:sz w:val="22"/>
                      <w:szCs w:val="22"/>
                    </w:rPr>
                  </w:pPr>
                  <w:r w:rsidRPr="000C7CFE">
                    <w:rPr>
                      <w:rFonts w:eastAsia="Times New Roman"/>
                      <w:color w:val="000000"/>
                      <w:sz w:val="22"/>
                      <w:szCs w:val="22"/>
                    </w:rPr>
                    <w:t>Eoin McDunphy</w:t>
                  </w:r>
                </w:p>
              </w:tc>
            </w:tr>
            <w:tr w:rsidR="00D20AD2" w:rsidRPr="000C7CFE" w14:paraId="60CD4CD1" w14:textId="77777777" w:rsidTr="005072D1">
              <w:trPr>
                <w:trHeight w:val="300"/>
                <w:jc w:val="center"/>
              </w:trPr>
              <w:tc>
                <w:tcPr>
                  <w:tcW w:w="973" w:type="dxa"/>
                  <w:vMerge/>
                  <w:shd w:val="clear" w:color="auto" w:fill="auto"/>
                  <w:noWrap/>
                  <w:hideMark/>
                </w:tcPr>
                <w:p w14:paraId="0D1B8DF4" w14:textId="77777777" w:rsidR="00D20AD2" w:rsidRPr="000C7CFE" w:rsidRDefault="00D20AD2" w:rsidP="00D20AD2">
                  <w:pPr>
                    <w:jc w:val="center"/>
                    <w:rPr>
                      <w:rFonts w:eastAsia="Times New Roman"/>
                      <w:color w:val="000000"/>
                      <w:sz w:val="22"/>
                      <w:szCs w:val="22"/>
                    </w:rPr>
                  </w:pPr>
                </w:p>
              </w:tc>
              <w:tc>
                <w:tcPr>
                  <w:tcW w:w="2760" w:type="dxa"/>
                  <w:shd w:val="clear" w:color="auto" w:fill="auto"/>
                  <w:noWrap/>
                </w:tcPr>
                <w:p w14:paraId="75216F40" w14:textId="77777777" w:rsidR="00D20AD2" w:rsidRPr="000C7CFE" w:rsidRDefault="00D20AD2" w:rsidP="00D20AD2">
                  <w:pPr>
                    <w:rPr>
                      <w:rFonts w:eastAsia="Times New Roman"/>
                      <w:color w:val="000000"/>
                      <w:sz w:val="22"/>
                      <w:szCs w:val="22"/>
                    </w:rPr>
                  </w:pPr>
                  <w:r w:rsidRPr="000C7CFE">
                    <w:rPr>
                      <w:rFonts w:eastAsia="Times New Roman"/>
                      <w:color w:val="000000"/>
                      <w:sz w:val="22"/>
                      <w:szCs w:val="22"/>
                    </w:rPr>
                    <w:t>Michael Rickwood</w:t>
                  </w:r>
                </w:p>
              </w:tc>
              <w:tc>
                <w:tcPr>
                  <w:tcW w:w="261" w:type="dxa"/>
                  <w:tcBorders>
                    <w:top w:val="nil"/>
                    <w:bottom w:val="nil"/>
                  </w:tcBorders>
                </w:tcPr>
                <w:p w14:paraId="1EB5F17F" w14:textId="77777777" w:rsidR="00D20AD2" w:rsidRPr="000C7CFE" w:rsidRDefault="00D20AD2" w:rsidP="00D20AD2">
                  <w:pPr>
                    <w:jc w:val="center"/>
                    <w:rPr>
                      <w:rFonts w:eastAsia="Times New Roman"/>
                      <w:color w:val="000000"/>
                      <w:sz w:val="22"/>
                      <w:szCs w:val="22"/>
                    </w:rPr>
                  </w:pPr>
                </w:p>
              </w:tc>
              <w:tc>
                <w:tcPr>
                  <w:tcW w:w="1095" w:type="dxa"/>
                  <w:vMerge/>
                </w:tcPr>
                <w:p w14:paraId="44FE69BB" w14:textId="77777777" w:rsidR="00D20AD2" w:rsidRPr="000C7CFE" w:rsidRDefault="00D20AD2" w:rsidP="00D20AD2">
                  <w:pPr>
                    <w:jc w:val="center"/>
                    <w:rPr>
                      <w:rFonts w:eastAsia="Times New Roman"/>
                      <w:color w:val="000000"/>
                      <w:sz w:val="22"/>
                      <w:szCs w:val="22"/>
                    </w:rPr>
                  </w:pPr>
                </w:p>
              </w:tc>
              <w:tc>
                <w:tcPr>
                  <w:tcW w:w="3643" w:type="dxa"/>
                  <w:gridSpan w:val="2"/>
                </w:tcPr>
                <w:p w14:paraId="6F2B078B" w14:textId="77777777" w:rsidR="00D20AD2" w:rsidRPr="000C7CFE" w:rsidRDefault="00D20AD2" w:rsidP="00D20AD2">
                  <w:pPr>
                    <w:rPr>
                      <w:rFonts w:eastAsia="Times New Roman"/>
                      <w:color w:val="000000"/>
                      <w:sz w:val="22"/>
                      <w:szCs w:val="22"/>
                    </w:rPr>
                  </w:pPr>
                  <w:r w:rsidRPr="000C7CFE">
                    <w:rPr>
                      <w:rFonts w:eastAsia="Times New Roman"/>
                      <w:color w:val="000000"/>
                      <w:sz w:val="22"/>
                      <w:szCs w:val="22"/>
                    </w:rPr>
                    <w:t>Oscar Merkx</w:t>
                  </w:r>
                </w:p>
              </w:tc>
            </w:tr>
          </w:tbl>
          <w:p w14:paraId="3F08C85D" w14:textId="77777777" w:rsidR="00D20AD2" w:rsidRDefault="00D20AD2" w:rsidP="00D20AD2">
            <w:pPr>
              <w:ind w:left="364"/>
              <w:contextualSpacing/>
              <w:rPr>
                <w:sz w:val="22"/>
                <w:szCs w:val="22"/>
                <w:highlight w:val="magenta"/>
              </w:rPr>
            </w:pPr>
          </w:p>
          <w:p w14:paraId="72889E4C" w14:textId="77777777" w:rsidR="00D20AD2" w:rsidRPr="00577177" w:rsidRDefault="00D20AD2" w:rsidP="00D20AD2">
            <w:pPr>
              <w:numPr>
                <w:ilvl w:val="0"/>
                <w:numId w:val="19"/>
              </w:numPr>
              <w:ind w:left="454"/>
              <w:contextualSpacing/>
              <w:rPr>
                <w:sz w:val="22"/>
                <w:szCs w:val="22"/>
              </w:rPr>
            </w:pPr>
            <w:r w:rsidRPr="00577177">
              <w:rPr>
                <w:sz w:val="22"/>
                <w:szCs w:val="22"/>
              </w:rPr>
              <w:t>Nominations were read and requests for nominations from the floor was opened for each of the roles</w:t>
            </w:r>
          </w:p>
          <w:p w14:paraId="7E2DB9A0" w14:textId="0BC5C3E7" w:rsidR="00D20AD2" w:rsidRDefault="00D20AD2" w:rsidP="00D20AD2">
            <w:pPr>
              <w:numPr>
                <w:ilvl w:val="0"/>
                <w:numId w:val="19"/>
              </w:numPr>
              <w:ind w:left="454"/>
              <w:contextualSpacing/>
              <w:rPr>
                <w:sz w:val="22"/>
                <w:szCs w:val="22"/>
                <w:lang w:eastAsia="en-GB"/>
              </w:rPr>
            </w:pPr>
            <w:r w:rsidRPr="00577177">
              <w:rPr>
                <w:sz w:val="22"/>
                <w:szCs w:val="22"/>
              </w:rPr>
              <w:t xml:space="preserve">For </w:t>
            </w:r>
            <w:r w:rsidRPr="004E2630">
              <w:rPr>
                <w:sz w:val="22"/>
                <w:szCs w:val="22"/>
              </w:rPr>
              <w:t xml:space="preserve">uncontested </w:t>
            </w:r>
            <w:r w:rsidRPr="00577177">
              <w:rPr>
                <w:sz w:val="22"/>
                <w:szCs w:val="22"/>
              </w:rPr>
              <w:t>roles –the Secretary was requested to cast one vote for each and thereby declare these candidates elected to office; for contested roles, election was by secret ballot.</w:t>
            </w:r>
          </w:p>
          <w:p w14:paraId="3CF93E59" w14:textId="77777777" w:rsidR="00D20AD2" w:rsidRDefault="00D20AD2" w:rsidP="00D20AD2">
            <w:pPr>
              <w:ind w:left="94"/>
              <w:contextualSpacing/>
              <w:rPr>
                <w:sz w:val="22"/>
                <w:szCs w:val="22"/>
              </w:rPr>
            </w:pPr>
          </w:p>
          <w:p w14:paraId="40D9B679" w14:textId="77777777" w:rsidR="00D20AD2" w:rsidRDefault="003020FF" w:rsidP="00622B1F">
            <w:pPr>
              <w:contextualSpacing/>
              <w:rPr>
                <w:sz w:val="22"/>
                <w:szCs w:val="22"/>
              </w:rPr>
            </w:pPr>
            <w:r>
              <w:rPr>
                <w:sz w:val="22"/>
                <w:szCs w:val="22"/>
              </w:rPr>
              <w:t xml:space="preserve">The DD, PQD, CGD, PRM, Div A Dir, and Div F Dir roles were uncontested and the Secretary cast one vote for each of these and they were all declared elected to office.  </w:t>
            </w:r>
          </w:p>
          <w:p w14:paraId="0F2B5E2E" w14:textId="77777777" w:rsidR="003020FF" w:rsidRDefault="003020FF" w:rsidP="00622B1F">
            <w:pPr>
              <w:contextualSpacing/>
              <w:rPr>
                <w:sz w:val="22"/>
                <w:szCs w:val="22"/>
              </w:rPr>
            </w:pPr>
          </w:p>
          <w:p w14:paraId="6A1AFEC3" w14:textId="77777777" w:rsidR="003020FF" w:rsidRDefault="003020FF" w:rsidP="00622B1F">
            <w:pPr>
              <w:contextualSpacing/>
              <w:rPr>
                <w:b/>
                <w:sz w:val="22"/>
                <w:szCs w:val="22"/>
              </w:rPr>
            </w:pPr>
            <w:r>
              <w:rPr>
                <w:b/>
                <w:sz w:val="22"/>
                <w:szCs w:val="22"/>
              </w:rPr>
              <w:t>Contested Roles:</w:t>
            </w:r>
          </w:p>
          <w:p w14:paraId="28AC67D1" w14:textId="77777777" w:rsidR="003020FF" w:rsidRDefault="003020FF" w:rsidP="00622B1F">
            <w:pPr>
              <w:contextualSpacing/>
              <w:rPr>
                <w:sz w:val="22"/>
                <w:szCs w:val="22"/>
              </w:rPr>
            </w:pPr>
          </w:p>
          <w:p w14:paraId="356B09D3" w14:textId="74E87629" w:rsidR="003020FF" w:rsidRDefault="003020FF" w:rsidP="00622B1F">
            <w:pPr>
              <w:contextualSpacing/>
              <w:rPr>
                <w:sz w:val="22"/>
                <w:szCs w:val="22"/>
              </w:rPr>
            </w:pPr>
            <w:r w:rsidRPr="009E3519">
              <w:rPr>
                <w:b/>
                <w:sz w:val="22"/>
                <w:szCs w:val="22"/>
              </w:rPr>
              <w:t>Division C Director</w:t>
            </w:r>
            <w:r>
              <w:rPr>
                <w:sz w:val="22"/>
                <w:szCs w:val="22"/>
              </w:rPr>
              <w:t xml:space="preserve">:  2 contestants from the floor </w:t>
            </w:r>
          </w:p>
          <w:p w14:paraId="081C697D" w14:textId="77777777" w:rsidR="003020FF" w:rsidRDefault="003020FF" w:rsidP="00622B1F">
            <w:pPr>
              <w:contextualSpacing/>
              <w:rPr>
                <w:sz w:val="22"/>
                <w:szCs w:val="22"/>
              </w:rPr>
            </w:pPr>
            <w:r>
              <w:rPr>
                <w:sz w:val="22"/>
                <w:szCs w:val="22"/>
              </w:rPr>
              <w:t>Barry Lane – proposed by Bea Metzler and seconded by Peter Kieran C57 Area Governor</w:t>
            </w:r>
          </w:p>
          <w:p w14:paraId="6751388C" w14:textId="77777777" w:rsidR="003020FF" w:rsidRDefault="003020FF" w:rsidP="00622B1F">
            <w:pPr>
              <w:contextualSpacing/>
              <w:rPr>
                <w:sz w:val="22"/>
                <w:szCs w:val="22"/>
              </w:rPr>
            </w:pPr>
            <w:r>
              <w:rPr>
                <w:sz w:val="22"/>
                <w:szCs w:val="22"/>
              </w:rPr>
              <w:t>Angela Turtoczki – proposed by Laura Bruce and seconded by Alan O’Flynn</w:t>
            </w:r>
          </w:p>
          <w:p w14:paraId="5B62458A" w14:textId="781D6C05" w:rsidR="003020FF" w:rsidRDefault="009E3519" w:rsidP="00622B1F">
            <w:pPr>
              <w:tabs>
                <w:tab w:val="left" w:pos="2244"/>
              </w:tabs>
              <w:contextualSpacing/>
              <w:rPr>
                <w:sz w:val="22"/>
                <w:szCs w:val="22"/>
              </w:rPr>
            </w:pPr>
            <w:r>
              <w:rPr>
                <w:sz w:val="22"/>
                <w:szCs w:val="22"/>
              </w:rPr>
              <w:tab/>
            </w:r>
          </w:p>
          <w:p w14:paraId="6412A974" w14:textId="77777777" w:rsidR="003020FF" w:rsidRDefault="003020FF" w:rsidP="00622B1F">
            <w:pPr>
              <w:contextualSpacing/>
              <w:rPr>
                <w:sz w:val="22"/>
                <w:szCs w:val="22"/>
              </w:rPr>
            </w:pPr>
            <w:r>
              <w:rPr>
                <w:sz w:val="22"/>
                <w:szCs w:val="22"/>
              </w:rPr>
              <w:t xml:space="preserve">Upon a query being raised by Harry Knox as to the eligibility of both contestants it was confirmed that both were eligible.  </w:t>
            </w:r>
          </w:p>
          <w:p w14:paraId="1ABF6A18" w14:textId="77777777" w:rsidR="005B1591" w:rsidRDefault="003020FF" w:rsidP="00622B1F">
            <w:pPr>
              <w:contextualSpacing/>
              <w:rPr>
                <w:sz w:val="22"/>
                <w:szCs w:val="22"/>
              </w:rPr>
            </w:pPr>
            <w:r>
              <w:rPr>
                <w:sz w:val="22"/>
                <w:szCs w:val="22"/>
              </w:rPr>
              <w:t xml:space="preserve">The vote for the Division C Director was a tie.  </w:t>
            </w:r>
            <w:r w:rsidR="007D20FD">
              <w:rPr>
                <w:sz w:val="22"/>
                <w:szCs w:val="22"/>
              </w:rPr>
              <w:t xml:space="preserve">Cecil stated we should take another vote; however, Harry Knox felt that Luanne should cast the deciding vote.  </w:t>
            </w:r>
            <w:r w:rsidR="00622B1F">
              <w:rPr>
                <w:sz w:val="22"/>
                <w:szCs w:val="22"/>
              </w:rPr>
              <w:t>However, Luanne said</w:t>
            </w:r>
            <w:r w:rsidR="007D20FD">
              <w:rPr>
                <w:sz w:val="22"/>
                <w:szCs w:val="22"/>
              </w:rPr>
              <w:t xml:space="preserve"> </w:t>
            </w:r>
            <w:r w:rsidR="00622B1F">
              <w:rPr>
                <w:sz w:val="22"/>
                <w:szCs w:val="22"/>
              </w:rPr>
              <w:t>that she and Celcil</w:t>
            </w:r>
            <w:r w:rsidR="007D20FD">
              <w:rPr>
                <w:sz w:val="22"/>
                <w:szCs w:val="22"/>
              </w:rPr>
              <w:t xml:space="preserve"> would </w:t>
            </w:r>
            <w:r>
              <w:rPr>
                <w:sz w:val="22"/>
                <w:szCs w:val="22"/>
              </w:rPr>
              <w:t>review Roberts Rules of Order</w:t>
            </w:r>
            <w:r w:rsidR="007D20FD">
              <w:rPr>
                <w:sz w:val="22"/>
                <w:szCs w:val="22"/>
              </w:rPr>
              <w:t xml:space="preserve"> to ensure the correct procedure was followed</w:t>
            </w:r>
            <w:r>
              <w:rPr>
                <w:sz w:val="22"/>
                <w:szCs w:val="22"/>
              </w:rPr>
              <w:t>.</w:t>
            </w:r>
            <w:r w:rsidR="009E3519">
              <w:rPr>
                <w:sz w:val="22"/>
                <w:szCs w:val="22"/>
              </w:rPr>
              <w:t xml:space="preserve"> </w:t>
            </w:r>
          </w:p>
          <w:p w14:paraId="454C8962" w14:textId="77777777" w:rsidR="005B1591" w:rsidRDefault="005B1591" w:rsidP="00622B1F">
            <w:pPr>
              <w:contextualSpacing/>
              <w:rPr>
                <w:sz w:val="22"/>
                <w:szCs w:val="22"/>
              </w:rPr>
            </w:pPr>
          </w:p>
          <w:p w14:paraId="6A5ED0D8" w14:textId="77777777" w:rsidR="005B1591" w:rsidRDefault="00622B1F" w:rsidP="00622B1F">
            <w:pPr>
              <w:contextualSpacing/>
              <w:rPr>
                <w:sz w:val="22"/>
                <w:szCs w:val="22"/>
              </w:rPr>
            </w:pPr>
            <w:r>
              <w:rPr>
                <w:sz w:val="22"/>
                <w:szCs w:val="22"/>
              </w:rPr>
              <w:t>While they reviewed, Luanne turned control of the meeting over to Kevin Lee in order not to delay the meeting.</w:t>
            </w:r>
            <w:r w:rsidR="005B1591">
              <w:rPr>
                <w:sz w:val="22"/>
                <w:szCs w:val="22"/>
              </w:rPr>
              <w:t xml:space="preserve"> Kevin then called on the DLT members to give their reports, which are included in section 8 of these minutes. </w:t>
            </w:r>
            <w:r>
              <w:rPr>
                <w:sz w:val="22"/>
                <w:szCs w:val="22"/>
              </w:rPr>
              <w:t xml:space="preserve">  </w:t>
            </w:r>
          </w:p>
          <w:p w14:paraId="6735D515" w14:textId="77777777" w:rsidR="005B1591" w:rsidRDefault="005B1591" w:rsidP="00622B1F">
            <w:pPr>
              <w:contextualSpacing/>
              <w:rPr>
                <w:sz w:val="22"/>
                <w:szCs w:val="22"/>
              </w:rPr>
            </w:pPr>
          </w:p>
          <w:p w14:paraId="0427F7EE" w14:textId="77777777" w:rsidR="005B1591" w:rsidRDefault="007D20FD" w:rsidP="00622B1F">
            <w:pPr>
              <w:contextualSpacing/>
              <w:rPr>
                <w:sz w:val="22"/>
                <w:szCs w:val="22"/>
              </w:rPr>
            </w:pPr>
            <w:r>
              <w:rPr>
                <w:sz w:val="22"/>
                <w:szCs w:val="22"/>
              </w:rPr>
              <w:t xml:space="preserve">Meanwhile, Laura Bruce located the details on the internet and </w:t>
            </w:r>
            <w:r w:rsidR="00622B1F">
              <w:rPr>
                <w:sz w:val="22"/>
                <w:szCs w:val="22"/>
              </w:rPr>
              <w:t>brought it forward</w:t>
            </w:r>
            <w:r w:rsidR="005B1591">
              <w:rPr>
                <w:sz w:val="22"/>
                <w:szCs w:val="22"/>
              </w:rPr>
              <w:t xml:space="preserve"> for review by Luanne and Cecil</w:t>
            </w:r>
            <w:r w:rsidR="00622B1F">
              <w:rPr>
                <w:sz w:val="22"/>
                <w:szCs w:val="22"/>
              </w:rPr>
              <w:t xml:space="preserve">.  </w:t>
            </w:r>
          </w:p>
          <w:p w14:paraId="38D08F67" w14:textId="77777777" w:rsidR="005B1591" w:rsidRDefault="005B1591" w:rsidP="00622B1F">
            <w:pPr>
              <w:contextualSpacing/>
              <w:rPr>
                <w:sz w:val="22"/>
                <w:szCs w:val="22"/>
              </w:rPr>
            </w:pPr>
          </w:p>
          <w:p w14:paraId="341A288D" w14:textId="77777777" w:rsidR="005B1591" w:rsidRDefault="00622B1F" w:rsidP="00622B1F">
            <w:pPr>
              <w:contextualSpacing/>
              <w:rPr>
                <w:sz w:val="22"/>
                <w:szCs w:val="22"/>
              </w:rPr>
            </w:pPr>
            <w:r>
              <w:rPr>
                <w:sz w:val="22"/>
                <w:szCs w:val="22"/>
              </w:rPr>
              <w:t xml:space="preserve">Roberts Rules stated </w:t>
            </w:r>
            <w:r w:rsidR="007D20FD">
              <w:rPr>
                <w:sz w:val="22"/>
                <w:szCs w:val="22"/>
              </w:rPr>
              <w:t xml:space="preserve">that </w:t>
            </w:r>
            <w:r w:rsidR="009E3519">
              <w:rPr>
                <w:sz w:val="22"/>
                <w:szCs w:val="22"/>
              </w:rPr>
              <w:t>in the event of a tied vote</w:t>
            </w:r>
            <w:r w:rsidR="007D20FD">
              <w:rPr>
                <w:sz w:val="22"/>
                <w:szCs w:val="22"/>
              </w:rPr>
              <w:t xml:space="preserve">, </w:t>
            </w:r>
            <w:r>
              <w:rPr>
                <w:sz w:val="22"/>
                <w:szCs w:val="22"/>
              </w:rPr>
              <w:t>t</w:t>
            </w:r>
            <w:r w:rsidR="009E3519">
              <w:rPr>
                <w:sz w:val="22"/>
                <w:szCs w:val="22"/>
              </w:rPr>
              <w:t>he chair cast</w:t>
            </w:r>
            <w:r w:rsidR="007D20FD">
              <w:rPr>
                <w:sz w:val="22"/>
                <w:szCs w:val="22"/>
              </w:rPr>
              <w:t>s</w:t>
            </w:r>
            <w:r w:rsidR="009E3519">
              <w:rPr>
                <w:sz w:val="22"/>
                <w:szCs w:val="22"/>
              </w:rPr>
              <w:t xml:space="preserve"> the deciding vote provided</w:t>
            </w:r>
            <w:r>
              <w:rPr>
                <w:sz w:val="22"/>
                <w:szCs w:val="22"/>
              </w:rPr>
              <w:t xml:space="preserve"> the chair hasn’t already voted (in this case Luanne had already voted)</w:t>
            </w:r>
            <w:r w:rsidR="009E3519">
              <w:rPr>
                <w:sz w:val="22"/>
                <w:szCs w:val="22"/>
              </w:rPr>
              <w:t xml:space="preserve">  If the chair has already voted then another vote </w:t>
            </w:r>
            <w:r w:rsidR="007D20FD">
              <w:rPr>
                <w:sz w:val="22"/>
                <w:szCs w:val="22"/>
              </w:rPr>
              <w:t>is</w:t>
            </w:r>
            <w:r w:rsidR="009E3519">
              <w:rPr>
                <w:sz w:val="22"/>
                <w:szCs w:val="22"/>
              </w:rPr>
              <w:t xml:space="preserve"> held </w:t>
            </w:r>
            <w:r w:rsidR="007D20FD">
              <w:rPr>
                <w:sz w:val="22"/>
                <w:szCs w:val="22"/>
              </w:rPr>
              <w:t>and the</w:t>
            </w:r>
            <w:r w:rsidR="009E3519">
              <w:rPr>
                <w:sz w:val="22"/>
                <w:szCs w:val="22"/>
              </w:rPr>
              <w:t xml:space="preserve"> chair’s vote will be held </w:t>
            </w:r>
            <w:r w:rsidR="007D20FD">
              <w:rPr>
                <w:sz w:val="22"/>
                <w:szCs w:val="22"/>
              </w:rPr>
              <w:t xml:space="preserve">as the deciding vote should another tie occur.  Luanne invited Harry to come forward and review the entire passage and Harry was </w:t>
            </w:r>
            <w:r>
              <w:rPr>
                <w:sz w:val="22"/>
                <w:szCs w:val="22"/>
              </w:rPr>
              <w:t xml:space="preserve">satisfied and </w:t>
            </w:r>
            <w:r w:rsidR="007D20FD">
              <w:rPr>
                <w:sz w:val="22"/>
                <w:szCs w:val="22"/>
              </w:rPr>
              <w:t>in agreement.</w:t>
            </w:r>
            <w:r w:rsidR="009E3519">
              <w:rPr>
                <w:sz w:val="22"/>
                <w:szCs w:val="22"/>
              </w:rPr>
              <w:t xml:space="preserve">  Luanne thanked </w:t>
            </w:r>
            <w:r w:rsidR="007D20FD">
              <w:rPr>
                <w:sz w:val="22"/>
                <w:szCs w:val="22"/>
              </w:rPr>
              <w:t xml:space="preserve">both </w:t>
            </w:r>
            <w:r w:rsidR="009E3519">
              <w:rPr>
                <w:sz w:val="22"/>
                <w:szCs w:val="22"/>
              </w:rPr>
              <w:t xml:space="preserve">Laura </w:t>
            </w:r>
            <w:r w:rsidR="007D20FD">
              <w:rPr>
                <w:sz w:val="22"/>
                <w:szCs w:val="22"/>
              </w:rPr>
              <w:t>and Harry for coming forward</w:t>
            </w:r>
            <w:r w:rsidR="009E3519">
              <w:rPr>
                <w:sz w:val="22"/>
                <w:szCs w:val="22"/>
              </w:rPr>
              <w:t xml:space="preserve">. </w:t>
            </w:r>
          </w:p>
          <w:p w14:paraId="11D1CD74" w14:textId="77777777" w:rsidR="005B1591" w:rsidRDefault="005B1591" w:rsidP="00622B1F">
            <w:pPr>
              <w:contextualSpacing/>
              <w:rPr>
                <w:sz w:val="22"/>
                <w:szCs w:val="22"/>
              </w:rPr>
            </w:pPr>
          </w:p>
          <w:p w14:paraId="2D48FE62" w14:textId="38C39390" w:rsidR="009E3519" w:rsidRDefault="009E3519" w:rsidP="00622B1F">
            <w:pPr>
              <w:contextualSpacing/>
              <w:rPr>
                <w:sz w:val="22"/>
                <w:szCs w:val="22"/>
              </w:rPr>
            </w:pPr>
            <w:r>
              <w:rPr>
                <w:sz w:val="22"/>
                <w:szCs w:val="22"/>
              </w:rPr>
              <w:t xml:space="preserve">The ballot was taken </w:t>
            </w:r>
            <w:r w:rsidR="007D20FD">
              <w:rPr>
                <w:sz w:val="22"/>
                <w:szCs w:val="22"/>
              </w:rPr>
              <w:t>again for Division C Director with the following result.</w:t>
            </w:r>
          </w:p>
          <w:p w14:paraId="39206AB1" w14:textId="709600B2" w:rsidR="003020FF" w:rsidRPr="009E3519" w:rsidRDefault="009E3519" w:rsidP="00527E9B">
            <w:pPr>
              <w:contextualSpacing/>
              <w:rPr>
                <w:b/>
                <w:sz w:val="22"/>
                <w:szCs w:val="22"/>
              </w:rPr>
            </w:pPr>
            <w:r w:rsidRPr="009E3519">
              <w:rPr>
                <w:b/>
                <w:sz w:val="22"/>
                <w:szCs w:val="22"/>
              </w:rPr>
              <w:t>Division C</w:t>
            </w:r>
            <w:r w:rsidR="00527E9B">
              <w:rPr>
                <w:b/>
                <w:sz w:val="22"/>
                <w:szCs w:val="22"/>
              </w:rPr>
              <w:t xml:space="preserve"> Director</w:t>
            </w:r>
            <w:r w:rsidRPr="009E3519">
              <w:rPr>
                <w:b/>
                <w:sz w:val="22"/>
                <w:szCs w:val="22"/>
              </w:rPr>
              <w:t xml:space="preserve"> election result</w:t>
            </w:r>
            <w:r w:rsidR="003020FF" w:rsidRPr="009E3519">
              <w:rPr>
                <w:b/>
                <w:sz w:val="22"/>
                <w:szCs w:val="22"/>
              </w:rPr>
              <w:t xml:space="preserve">  </w:t>
            </w:r>
          </w:p>
          <w:p w14:paraId="58EB4EF9" w14:textId="77777777" w:rsidR="00D20AD2" w:rsidRDefault="009E3519" w:rsidP="00667825">
            <w:pPr>
              <w:rPr>
                <w:rStyle w:val="Emphasis"/>
                <w:i w:val="0"/>
                <w:sz w:val="22"/>
                <w:szCs w:val="22"/>
              </w:rPr>
            </w:pPr>
            <w:r>
              <w:rPr>
                <w:rStyle w:val="Emphasis"/>
                <w:i w:val="0"/>
                <w:sz w:val="22"/>
                <w:szCs w:val="22"/>
              </w:rPr>
              <w:t>Votes cast:  108</w:t>
            </w:r>
          </w:p>
          <w:p w14:paraId="2D2B0F85" w14:textId="77777777" w:rsidR="009E3519" w:rsidRDefault="009E3519" w:rsidP="00667825">
            <w:pPr>
              <w:rPr>
                <w:rStyle w:val="Emphasis"/>
                <w:i w:val="0"/>
                <w:sz w:val="22"/>
                <w:szCs w:val="22"/>
              </w:rPr>
            </w:pPr>
            <w:r>
              <w:rPr>
                <w:rStyle w:val="Emphasis"/>
                <w:i w:val="0"/>
                <w:sz w:val="22"/>
                <w:szCs w:val="22"/>
              </w:rPr>
              <w:t>Spoiled:  None</w:t>
            </w:r>
          </w:p>
          <w:p w14:paraId="435F984B" w14:textId="77777777" w:rsidR="009E3519" w:rsidRDefault="009E3519" w:rsidP="00667825">
            <w:pPr>
              <w:rPr>
                <w:rStyle w:val="Emphasis"/>
                <w:i w:val="0"/>
                <w:sz w:val="22"/>
                <w:szCs w:val="22"/>
              </w:rPr>
            </w:pPr>
            <w:r>
              <w:rPr>
                <w:rStyle w:val="Emphasis"/>
                <w:i w:val="0"/>
                <w:sz w:val="22"/>
                <w:szCs w:val="22"/>
              </w:rPr>
              <w:t>Angela Turtoczki:  57 votes</w:t>
            </w:r>
          </w:p>
          <w:p w14:paraId="6683DC0B" w14:textId="77777777" w:rsidR="009E3519" w:rsidRDefault="009E3519" w:rsidP="00667825">
            <w:pPr>
              <w:rPr>
                <w:rStyle w:val="Emphasis"/>
                <w:i w:val="0"/>
                <w:sz w:val="22"/>
                <w:szCs w:val="22"/>
              </w:rPr>
            </w:pPr>
            <w:r>
              <w:rPr>
                <w:rStyle w:val="Emphasis"/>
                <w:i w:val="0"/>
                <w:sz w:val="22"/>
                <w:szCs w:val="22"/>
              </w:rPr>
              <w:t>Barry Lane:  51 votes</w:t>
            </w:r>
          </w:p>
          <w:p w14:paraId="13C86530" w14:textId="77777777" w:rsidR="009E3519" w:rsidRDefault="009E3519" w:rsidP="00667825">
            <w:pPr>
              <w:rPr>
                <w:rStyle w:val="Emphasis"/>
                <w:i w:val="0"/>
                <w:sz w:val="22"/>
                <w:szCs w:val="22"/>
              </w:rPr>
            </w:pPr>
          </w:p>
          <w:p w14:paraId="09DEB131" w14:textId="77777777" w:rsidR="009E3519" w:rsidRDefault="009E3519" w:rsidP="00667825">
            <w:pPr>
              <w:rPr>
                <w:rStyle w:val="Emphasis"/>
                <w:i w:val="0"/>
                <w:sz w:val="22"/>
                <w:szCs w:val="22"/>
              </w:rPr>
            </w:pPr>
            <w:r>
              <w:rPr>
                <w:rStyle w:val="Emphasis"/>
                <w:i w:val="0"/>
                <w:sz w:val="22"/>
                <w:szCs w:val="22"/>
              </w:rPr>
              <w:t>Angela Turtoczki was declared elected as Division C Director</w:t>
            </w:r>
          </w:p>
          <w:p w14:paraId="21FA93CE" w14:textId="77777777" w:rsidR="009E3519" w:rsidRDefault="009E3519" w:rsidP="00667825">
            <w:pPr>
              <w:rPr>
                <w:rStyle w:val="Emphasis"/>
                <w:i w:val="0"/>
                <w:sz w:val="22"/>
                <w:szCs w:val="22"/>
              </w:rPr>
            </w:pPr>
          </w:p>
          <w:p w14:paraId="4C50130D" w14:textId="77777777" w:rsidR="009E3519" w:rsidRDefault="009E3519" w:rsidP="00667825">
            <w:pPr>
              <w:rPr>
                <w:rStyle w:val="Emphasis"/>
                <w:i w:val="0"/>
                <w:sz w:val="22"/>
                <w:szCs w:val="22"/>
              </w:rPr>
            </w:pPr>
            <w:r>
              <w:rPr>
                <w:rStyle w:val="Emphasis"/>
                <w:b/>
                <w:i w:val="0"/>
                <w:sz w:val="22"/>
                <w:szCs w:val="22"/>
              </w:rPr>
              <w:t>Division D Director</w:t>
            </w:r>
            <w:r>
              <w:rPr>
                <w:rStyle w:val="Emphasis"/>
                <w:i w:val="0"/>
                <w:sz w:val="22"/>
                <w:szCs w:val="22"/>
              </w:rPr>
              <w:t>:  2 nominated contestants</w:t>
            </w:r>
          </w:p>
          <w:p w14:paraId="58710451" w14:textId="77777777" w:rsidR="009E3519" w:rsidRDefault="009E3519" w:rsidP="00667825">
            <w:pPr>
              <w:rPr>
                <w:rStyle w:val="Emphasis"/>
                <w:i w:val="0"/>
                <w:sz w:val="22"/>
                <w:szCs w:val="22"/>
              </w:rPr>
            </w:pPr>
            <w:r>
              <w:rPr>
                <w:rStyle w:val="Emphasis"/>
                <w:i w:val="0"/>
                <w:sz w:val="22"/>
                <w:szCs w:val="22"/>
              </w:rPr>
              <w:t>Patricia Loughnane</w:t>
            </w:r>
          </w:p>
          <w:p w14:paraId="09F53B00" w14:textId="77777777" w:rsidR="009E3519" w:rsidRDefault="009E3519" w:rsidP="00667825">
            <w:pPr>
              <w:rPr>
                <w:rStyle w:val="Emphasis"/>
                <w:i w:val="0"/>
                <w:sz w:val="22"/>
                <w:szCs w:val="22"/>
              </w:rPr>
            </w:pPr>
            <w:r>
              <w:rPr>
                <w:rStyle w:val="Emphasis"/>
                <w:i w:val="0"/>
                <w:sz w:val="22"/>
                <w:szCs w:val="22"/>
              </w:rPr>
              <w:t>Mary Reynolds</w:t>
            </w:r>
          </w:p>
          <w:p w14:paraId="372E8B0B" w14:textId="77777777" w:rsidR="009E3519" w:rsidRDefault="009E3519" w:rsidP="00667825">
            <w:pPr>
              <w:rPr>
                <w:rStyle w:val="Emphasis"/>
                <w:i w:val="0"/>
                <w:sz w:val="22"/>
                <w:szCs w:val="22"/>
              </w:rPr>
            </w:pPr>
          </w:p>
          <w:p w14:paraId="7A6E2535" w14:textId="45A5A7EC" w:rsidR="009E3519" w:rsidRDefault="009E3519" w:rsidP="00667825">
            <w:pPr>
              <w:rPr>
                <w:rStyle w:val="Emphasis"/>
                <w:i w:val="0"/>
                <w:sz w:val="22"/>
                <w:szCs w:val="22"/>
              </w:rPr>
            </w:pPr>
            <w:r>
              <w:rPr>
                <w:rStyle w:val="Emphasis"/>
                <w:b/>
                <w:i w:val="0"/>
                <w:sz w:val="22"/>
                <w:szCs w:val="22"/>
              </w:rPr>
              <w:t xml:space="preserve">Division D </w:t>
            </w:r>
            <w:r w:rsidR="00527E9B">
              <w:rPr>
                <w:rStyle w:val="Emphasis"/>
                <w:b/>
                <w:i w:val="0"/>
                <w:sz w:val="22"/>
                <w:szCs w:val="22"/>
              </w:rPr>
              <w:t xml:space="preserve">Director </w:t>
            </w:r>
            <w:r>
              <w:rPr>
                <w:rStyle w:val="Emphasis"/>
                <w:b/>
                <w:i w:val="0"/>
                <w:sz w:val="22"/>
                <w:szCs w:val="22"/>
              </w:rPr>
              <w:t>election result</w:t>
            </w:r>
          </w:p>
          <w:p w14:paraId="206432FE" w14:textId="77777777" w:rsidR="009E3519" w:rsidRDefault="009E3519" w:rsidP="00667825">
            <w:pPr>
              <w:rPr>
                <w:rStyle w:val="Emphasis"/>
                <w:i w:val="0"/>
                <w:sz w:val="22"/>
                <w:szCs w:val="22"/>
              </w:rPr>
            </w:pPr>
            <w:r>
              <w:rPr>
                <w:rStyle w:val="Emphasis"/>
                <w:i w:val="0"/>
                <w:sz w:val="22"/>
                <w:szCs w:val="22"/>
              </w:rPr>
              <w:t>Votes cast:  122</w:t>
            </w:r>
          </w:p>
          <w:p w14:paraId="3D74B5A7" w14:textId="77777777" w:rsidR="009E3519" w:rsidRDefault="009E3519" w:rsidP="00667825">
            <w:pPr>
              <w:rPr>
                <w:rStyle w:val="Emphasis"/>
                <w:i w:val="0"/>
                <w:sz w:val="22"/>
                <w:szCs w:val="22"/>
              </w:rPr>
            </w:pPr>
            <w:r>
              <w:rPr>
                <w:rStyle w:val="Emphasis"/>
                <w:i w:val="0"/>
                <w:sz w:val="22"/>
                <w:szCs w:val="22"/>
              </w:rPr>
              <w:t>Spoiled:  2</w:t>
            </w:r>
          </w:p>
          <w:p w14:paraId="0AF8BA54" w14:textId="77777777" w:rsidR="009E3519" w:rsidRDefault="009E3519" w:rsidP="00667825">
            <w:pPr>
              <w:rPr>
                <w:rStyle w:val="Emphasis"/>
                <w:i w:val="0"/>
                <w:sz w:val="22"/>
                <w:szCs w:val="22"/>
              </w:rPr>
            </w:pPr>
            <w:r>
              <w:rPr>
                <w:rStyle w:val="Emphasis"/>
                <w:i w:val="0"/>
                <w:sz w:val="22"/>
                <w:szCs w:val="22"/>
              </w:rPr>
              <w:t>Patricia Loughnane:  82 votes</w:t>
            </w:r>
          </w:p>
          <w:p w14:paraId="5F019FF8" w14:textId="77777777" w:rsidR="009E3519" w:rsidRDefault="009E3519" w:rsidP="00667825">
            <w:pPr>
              <w:rPr>
                <w:rStyle w:val="Emphasis"/>
                <w:i w:val="0"/>
                <w:sz w:val="22"/>
                <w:szCs w:val="22"/>
              </w:rPr>
            </w:pPr>
            <w:r>
              <w:rPr>
                <w:rStyle w:val="Emphasis"/>
                <w:i w:val="0"/>
                <w:sz w:val="22"/>
                <w:szCs w:val="22"/>
              </w:rPr>
              <w:t>Mary Reynolds:  38 votes</w:t>
            </w:r>
          </w:p>
          <w:p w14:paraId="5C62D83D" w14:textId="77777777" w:rsidR="009E3519" w:rsidRDefault="009E3519" w:rsidP="00667825">
            <w:pPr>
              <w:rPr>
                <w:rStyle w:val="Emphasis"/>
                <w:i w:val="0"/>
                <w:sz w:val="22"/>
                <w:szCs w:val="22"/>
              </w:rPr>
            </w:pPr>
          </w:p>
          <w:p w14:paraId="651BBE44" w14:textId="77777777" w:rsidR="009E3519" w:rsidRDefault="009E3519" w:rsidP="00667825">
            <w:pPr>
              <w:rPr>
                <w:rStyle w:val="Emphasis"/>
                <w:i w:val="0"/>
                <w:sz w:val="22"/>
                <w:szCs w:val="22"/>
              </w:rPr>
            </w:pPr>
            <w:r>
              <w:rPr>
                <w:rStyle w:val="Emphasis"/>
                <w:i w:val="0"/>
                <w:sz w:val="22"/>
                <w:szCs w:val="22"/>
              </w:rPr>
              <w:t>Patricia Loughnane was declared elected as Division D Director</w:t>
            </w:r>
          </w:p>
          <w:p w14:paraId="03853710" w14:textId="77777777" w:rsidR="009E3519" w:rsidRDefault="009E3519" w:rsidP="00667825">
            <w:pPr>
              <w:rPr>
                <w:rStyle w:val="Emphasis"/>
                <w:i w:val="0"/>
                <w:sz w:val="22"/>
                <w:szCs w:val="22"/>
              </w:rPr>
            </w:pPr>
          </w:p>
          <w:p w14:paraId="537976A8" w14:textId="77777777" w:rsidR="009E3519" w:rsidRDefault="00527E9B" w:rsidP="00667825">
            <w:pPr>
              <w:rPr>
                <w:rStyle w:val="Emphasis"/>
                <w:i w:val="0"/>
                <w:sz w:val="22"/>
                <w:szCs w:val="22"/>
              </w:rPr>
            </w:pPr>
            <w:r>
              <w:rPr>
                <w:rStyle w:val="Emphasis"/>
                <w:b/>
                <w:i w:val="0"/>
                <w:sz w:val="22"/>
                <w:szCs w:val="22"/>
              </w:rPr>
              <w:t>Division E Director</w:t>
            </w:r>
            <w:r>
              <w:rPr>
                <w:rStyle w:val="Emphasis"/>
                <w:i w:val="0"/>
                <w:sz w:val="22"/>
                <w:szCs w:val="22"/>
              </w:rPr>
              <w:t>:  2 nominated contestants</w:t>
            </w:r>
          </w:p>
          <w:p w14:paraId="5D0AB46F" w14:textId="77777777" w:rsidR="00527E9B" w:rsidRDefault="00527E9B" w:rsidP="00667825">
            <w:pPr>
              <w:rPr>
                <w:rStyle w:val="Emphasis"/>
                <w:i w:val="0"/>
                <w:sz w:val="22"/>
                <w:szCs w:val="22"/>
              </w:rPr>
            </w:pPr>
            <w:r>
              <w:rPr>
                <w:rStyle w:val="Emphasis"/>
                <w:i w:val="0"/>
                <w:sz w:val="22"/>
                <w:szCs w:val="22"/>
              </w:rPr>
              <w:t>Janet Antons</w:t>
            </w:r>
          </w:p>
          <w:p w14:paraId="1617B5F3" w14:textId="77777777" w:rsidR="00527E9B" w:rsidRDefault="00527E9B" w:rsidP="00667825">
            <w:pPr>
              <w:rPr>
                <w:rStyle w:val="Emphasis"/>
                <w:i w:val="0"/>
                <w:sz w:val="22"/>
                <w:szCs w:val="22"/>
              </w:rPr>
            </w:pPr>
            <w:r>
              <w:rPr>
                <w:rStyle w:val="Emphasis"/>
                <w:i w:val="0"/>
                <w:sz w:val="22"/>
                <w:szCs w:val="22"/>
              </w:rPr>
              <w:t xml:space="preserve">Michael Rickwood </w:t>
            </w:r>
          </w:p>
          <w:p w14:paraId="2BA1575F" w14:textId="77777777" w:rsidR="00527E9B" w:rsidRDefault="00527E9B" w:rsidP="00667825">
            <w:pPr>
              <w:rPr>
                <w:rStyle w:val="Emphasis"/>
                <w:i w:val="0"/>
                <w:sz w:val="22"/>
                <w:szCs w:val="22"/>
              </w:rPr>
            </w:pPr>
          </w:p>
          <w:p w14:paraId="67A1A4E9" w14:textId="3F4070D6" w:rsidR="00527E9B" w:rsidRDefault="00527E9B" w:rsidP="00667825">
            <w:pPr>
              <w:rPr>
                <w:rStyle w:val="Emphasis"/>
                <w:i w:val="0"/>
                <w:sz w:val="22"/>
                <w:szCs w:val="22"/>
              </w:rPr>
            </w:pPr>
            <w:r>
              <w:rPr>
                <w:rStyle w:val="Emphasis"/>
                <w:b/>
                <w:i w:val="0"/>
                <w:sz w:val="22"/>
                <w:szCs w:val="22"/>
              </w:rPr>
              <w:t>Division E Director election result</w:t>
            </w:r>
          </w:p>
          <w:p w14:paraId="263594B1" w14:textId="77777777" w:rsidR="00527E9B" w:rsidRDefault="00527E9B" w:rsidP="00667825">
            <w:pPr>
              <w:rPr>
                <w:rStyle w:val="Emphasis"/>
                <w:i w:val="0"/>
                <w:sz w:val="22"/>
                <w:szCs w:val="22"/>
              </w:rPr>
            </w:pPr>
            <w:r>
              <w:rPr>
                <w:rStyle w:val="Emphasis"/>
                <w:i w:val="0"/>
                <w:sz w:val="22"/>
                <w:szCs w:val="22"/>
              </w:rPr>
              <w:t>Votes cast:  111</w:t>
            </w:r>
          </w:p>
          <w:p w14:paraId="7F27DAED" w14:textId="77777777" w:rsidR="00527E9B" w:rsidRDefault="00527E9B" w:rsidP="00667825">
            <w:pPr>
              <w:rPr>
                <w:rStyle w:val="Emphasis"/>
                <w:i w:val="0"/>
                <w:sz w:val="22"/>
                <w:szCs w:val="22"/>
              </w:rPr>
            </w:pPr>
            <w:r>
              <w:rPr>
                <w:rStyle w:val="Emphasis"/>
                <w:i w:val="0"/>
                <w:sz w:val="22"/>
                <w:szCs w:val="22"/>
              </w:rPr>
              <w:t>Spoiled:  none</w:t>
            </w:r>
          </w:p>
          <w:p w14:paraId="190AC872" w14:textId="77777777" w:rsidR="00527E9B" w:rsidRDefault="00527E9B" w:rsidP="00667825">
            <w:pPr>
              <w:rPr>
                <w:rStyle w:val="Emphasis"/>
                <w:i w:val="0"/>
                <w:sz w:val="22"/>
                <w:szCs w:val="22"/>
              </w:rPr>
            </w:pPr>
            <w:r>
              <w:rPr>
                <w:rStyle w:val="Emphasis"/>
                <w:i w:val="0"/>
                <w:sz w:val="22"/>
                <w:szCs w:val="22"/>
              </w:rPr>
              <w:t>Janet Antons:  101</w:t>
            </w:r>
          </w:p>
          <w:p w14:paraId="3BD79E13" w14:textId="77777777" w:rsidR="00527E9B" w:rsidRDefault="00527E9B" w:rsidP="00667825">
            <w:pPr>
              <w:rPr>
                <w:rStyle w:val="Emphasis"/>
                <w:i w:val="0"/>
                <w:sz w:val="22"/>
                <w:szCs w:val="22"/>
              </w:rPr>
            </w:pPr>
            <w:r>
              <w:rPr>
                <w:rStyle w:val="Emphasis"/>
                <w:i w:val="0"/>
                <w:sz w:val="22"/>
                <w:szCs w:val="22"/>
              </w:rPr>
              <w:t>Michael Rickwood:  10</w:t>
            </w:r>
          </w:p>
          <w:p w14:paraId="4EEA08D9" w14:textId="77777777" w:rsidR="00527E9B" w:rsidRDefault="00527E9B" w:rsidP="00667825">
            <w:pPr>
              <w:rPr>
                <w:rStyle w:val="Emphasis"/>
                <w:i w:val="0"/>
                <w:sz w:val="22"/>
                <w:szCs w:val="22"/>
              </w:rPr>
            </w:pPr>
          </w:p>
          <w:p w14:paraId="7046BB16" w14:textId="77777777" w:rsidR="00527E9B" w:rsidRDefault="00527E9B" w:rsidP="00667825">
            <w:pPr>
              <w:rPr>
                <w:rStyle w:val="Emphasis"/>
                <w:i w:val="0"/>
                <w:sz w:val="22"/>
                <w:szCs w:val="22"/>
              </w:rPr>
            </w:pPr>
            <w:r>
              <w:rPr>
                <w:rStyle w:val="Emphasis"/>
                <w:i w:val="0"/>
                <w:sz w:val="22"/>
                <w:szCs w:val="22"/>
              </w:rPr>
              <w:t>Janet Antons was declared elected as Division E Director</w:t>
            </w:r>
          </w:p>
          <w:p w14:paraId="6484332D" w14:textId="77777777" w:rsidR="00527E9B" w:rsidRDefault="00527E9B" w:rsidP="00667825">
            <w:pPr>
              <w:rPr>
                <w:rStyle w:val="Emphasis"/>
                <w:i w:val="0"/>
                <w:sz w:val="22"/>
                <w:szCs w:val="22"/>
              </w:rPr>
            </w:pPr>
          </w:p>
          <w:p w14:paraId="6A63BB7E" w14:textId="363C92AD" w:rsidR="00527E9B" w:rsidRDefault="00527E9B" w:rsidP="00667825">
            <w:pPr>
              <w:rPr>
                <w:rStyle w:val="Emphasis"/>
                <w:i w:val="0"/>
                <w:sz w:val="22"/>
                <w:szCs w:val="22"/>
              </w:rPr>
            </w:pPr>
            <w:r>
              <w:rPr>
                <w:rStyle w:val="Emphasis"/>
                <w:b/>
                <w:i w:val="0"/>
                <w:sz w:val="22"/>
                <w:szCs w:val="22"/>
              </w:rPr>
              <w:t>Division G Director</w:t>
            </w:r>
            <w:r>
              <w:rPr>
                <w:rStyle w:val="Emphasis"/>
                <w:i w:val="0"/>
                <w:sz w:val="22"/>
                <w:szCs w:val="22"/>
              </w:rPr>
              <w:t xml:space="preserve"> – 2 nominated contestants</w:t>
            </w:r>
          </w:p>
          <w:p w14:paraId="4CD3D5A2" w14:textId="77777777" w:rsidR="00527E9B" w:rsidRDefault="00527E9B" w:rsidP="00667825">
            <w:pPr>
              <w:rPr>
                <w:rStyle w:val="Emphasis"/>
                <w:i w:val="0"/>
                <w:sz w:val="22"/>
                <w:szCs w:val="22"/>
              </w:rPr>
            </w:pPr>
            <w:r>
              <w:rPr>
                <w:rStyle w:val="Emphasis"/>
                <w:i w:val="0"/>
                <w:sz w:val="22"/>
                <w:szCs w:val="22"/>
              </w:rPr>
              <w:t>Robert Brooke</w:t>
            </w:r>
          </w:p>
          <w:p w14:paraId="1AACA3D9" w14:textId="77777777" w:rsidR="00527E9B" w:rsidRDefault="00527E9B" w:rsidP="00667825">
            <w:pPr>
              <w:rPr>
                <w:rStyle w:val="Emphasis"/>
                <w:i w:val="0"/>
                <w:sz w:val="22"/>
                <w:szCs w:val="22"/>
              </w:rPr>
            </w:pPr>
            <w:r>
              <w:rPr>
                <w:rStyle w:val="Emphasis"/>
                <w:i w:val="0"/>
                <w:sz w:val="22"/>
                <w:szCs w:val="22"/>
              </w:rPr>
              <w:t>Constance Turner</w:t>
            </w:r>
          </w:p>
          <w:p w14:paraId="35B2E49C" w14:textId="77777777" w:rsidR="00527E9B" w:rsidRDefault="00527E9B" w:rsidP="00667825">
            <w:pPr>
              <w:rPr>
                <w:rStyle w:val="Emphasis"/>
                <w:i w:val="0"/>
                <w:sz w:val="22"/>
                <w:szCs w:val="22"/>
              </w:rPr>
            </w:pPr>
          </w:p>
          <w:p w14:paraId="302D0393" w14:textId="77777777" w:rsidR="00527E9B" w:rsidRDefault="00527E9B" w:rsidP="00667825">
            <w:pPr>
              <w:rPr>
                <w:rStyle w:val="Emphasis"/>
                <w:b/>
                <w:i w:val="0"/>
                <w:sz w:val="22"/>
                <w:szCs w:val="22"/>
              </w:rPr>
            </w:pPr>
            <w:r>
              <w:rPr>
                <w:rStyle w:val="Emphasis"/>
                <w:b/>
                <w:i w:val="0"/>
                <w:sz w:val="22"/>
                <w:szCs w:val="22"/>
              </w:rPr>
              <w:t>Division G Director election result</w:t>
            </w:r>
          </w:p>
          <w:p w14:paraId="49EEDBEB" w14:textId="77777777" w:rsidR="00527E9B" w:rsidRDefault="00527E9B" w:rsidP="00667825">
            <w:pPr>
              <w:rPr>
                <w:rStyle w:val="Emphasis"/>
                <w:i w:val="0"/>
                <w:sz w:val="22"/>
                <w:szCs w:val="22"/>
              </w:rPr>
            </w:pPr>
            <w:r>
              <w:rPr>
                <w:rStyle w:val="Emphasis"/>
                <w:i w:val="0"/>
                <w:sz w:val="22"/>
                <w:szCs w:val="22"/>
              </w:rPr>
              <w:t>Votes cast:  114</w:t>
            </w:r>
          </w:p>
          <w:p w14:paraId="6804E0E1" w14:textId="4F92C9B4" w:rsidR="00527E9B" w:rsidRDefault="00527E9B" w:rsidP="00667825">
            <w:pPr>
              <w:rPr>
                <w:rStyle w:val="Emphasis"/>
                <w:i w:val="0"/>
                <w:sz w:val="22"/>
                <w:szCs w:val="22"/>
              </w:rPr>
            </w:pPr>
            <w:r>
              <w:rPr>
                <w:rStyle w:val="Emphasis"/>
                <w:i w:val="0"/>
                <w:sz w:val="22"/>
                <w:szCs w:val="22"/>
              </w:rPr>
              <w:t>Spoiled:  1</w:t>
            </w:r>
          </w:p>
          <w:p w14:paraId="4D50EDA9" w14:textId="77777777" w:rsidR="00527E9B" w:rsidRDefault="00527E9B" w:rsidP="00667825">
            <w:pPr>
              <w:rPr>
                <w:rStyle w:val="Emphasis"/>
                <w:i w:val="0"/>
                <w:sz w:val="22"/>
                <w:szCs w:val="22"/>
              </w:rPr>
            </w:pPr>
            <w:r>
              <w:rPr>
                <w:rStyle w:val="Emphasis"/>
                <w:i w:val="0"/>
                <w:sz w:val="22"/>
                <w:szCs w:val="22"/>
              </w:rPr>
              <w:t>Robert Brooke:  51</w:t>
            </w:r>
          </w:p>
          <w:p w14:paraId="67A12EED" w14:textId="77777777" w:rsidR="00527E9B" w:rsidRDefault="00527E9B" w:rsidP="00667825">
            <w:pPr>
              <w:rPr>
                <w:rStyle w:val="Emphasis"/>
                <w:i w:val="0"/>
                <w:sz w:val="22"/>
                <w:szCs w:val="22"/>
              </w:rPr>
            </w:pPr>
            <w:r>
              <w:rPr>
                <w:rStyle w:val="Emphasis"/>
                <w:i w:val="0"/>
                <w:sz w:val="22"/>
                <w:szCs w:val="22"/>
              </w:rPr>
              <w:t>Constance Turner:  62</w:t>
            </w:r>
          </w:p>
          <w:p w14:paraId="5AE52F66" w14:textId="77777777" w:rsidR="00527E9B" w:rsidRDefault="00527E9B" w:rsidP="00667825">
            <w:pPr>
              <w:rPr>
                <w:rStyle w:val="Emphasis"/>
                <w:i w:val="0"/>
                <w:sz w:val="22"/>
                <w:szCs w:val="22"/>
              </w:rPr>
            </w:pPr>
          </w:p>
          <w:p w14:paraId="6E3AAED4" w14:textId="77777777" w:rsidR="00527E9B" w:rsidRDefault="00527E9B" w:rsidP="00667825">
            <w:pPr>
              <w:rPr>
                <w:rStyle w:val="Emphasis"/>
                <w:i w:val="0"/>
                <w:sz w:val="22"/>
                <w:szCs w:val="22"/>
              </w:rPr>
            </w:pPr>
            <w:r>
              <w:rPr>
                <w:rStyle w:val="Emphasis"/>
                <w:i w:val="0"/>
                <w:sz w:val="22"/>
                <w:szCs w:val="22"/>
              </w:rPr>
              <w:t>Constance Turner was declared elected as Division G Director</w:t>
            </w:r>
          </w:p>
          <w:p w14:paraId="5C51EDE1" w14:textId="77777777" w:rsidR="00527E9B" w:rsidRDefault="00527E9B" w:rsidP="00667825">
            <w:pPr>
              <w:rPr>
                <w:rStyle w:val="Emphasis"/>
                <w:i w:val="0"/>
                <w:sz w:val="22"/>
                <w:szCs w:val="22"/>
              </w:rPr>
            </w:pPr>
          </w:p>
          <w:p w14:paraId="443DC22F" w14:textId="2B716BCB" w:rsidR="00527E9B" w:rsidRDefault="00527E9B" w:rsidP="00667825">
            <w:pPr>
              <w:rPr>
                <w:rStyle w:val="Emphasis"/>
                <w:i w:val="0"/>
                <w:sz w:val="22"/>
                <w:szCs w:val="22"/>
              </w:rPr>
            </w:pPr>
            <w:r>
              <w:rPr>
                <w:rStyle w:val="Emphasis"/>
                <w:b/>
                <w:i w:val="0"/>
                <w:sz w:val="22"/>
                <w:szCs w:val="22"/>
              </w:rPr>
              <w:t xml:space="preserve">Division M Director </w:t>
            </w:r>
            <w:r>
              <w:rPr>
                <w:rStyle w:val="Emphasis"/>
                <w:i w:val="0"/>
                <w:sz w:val="22"/>
                <w:szCs w:val="22"/>
              </w:rPr>
              <w:t>– 1 nominated contestant and 1 contestant from the floor</w:t>
            </w:r>
          </w:p>
          <w:p w14:paraId="39411D9E" w14:textId="77777777" w:rsidR="00527E9B" w:rsidRDefault="00527E9B" w:rsidP="00667825">
            <w:pPr>
              <w:rPr>
                <w:rStyle w:val="Emphasis"/>
                <w:i w:val="0"/>
                <w:sz w:val="22"/>
                <w:szCs w:val="22"/>
              </w:rPr>
            </w:pPr>
            <w:r>
              <w:rPr>
                <w:rStyle w:val="Emphasis"/>
                <w:i w:val="0"/>
                <w:sz w:val="22"/>
                <w:szCs w:val="22"/>
              </w:rPr>
              <w:t>Michael Dineen (nominated)</w:t>
            </w:r>
          </w:p>
          <w:p w14:paraId="0C528CD2" w14:textId="637E58DD" w:rsidR="00527E9B" w:rsidRDefault="00527E9B" w:rsidP="00667825">
            <w:pPr>
              <w:rPr>
                <w:rStyle w:val="Emphasis"/>
                <w:i w:val="0"/>
                <w:sz w:val="22"/>
                <w:szCs w:val="22"/>
              </w:rPr>
            </w:pPr>
            <w:r>
              <w:rPr>
                <w:rStyle w:val="Emphasis"/>
                <w:i w:val="0"/>
                <w:sz w:val="22"/>
                <w:szCs w:val="22"/>
              </w:rPr>
              <w:t>Karen O’Donnell (from floor – proposed by Brendan Haughton, seconded by Ronnie Gillanders)</w:t>
            </w:r>
          </w:p>
          <w:p w14:paraId="0123F466" w14:textId="77777777" w:rsidR="00527E9B" w:rsidRDefault="00527E9B" w:rsidP="00667825">
            <w:pPr>
              <w:rPr>
                <w:rStyle w:val="Emphasis"/>
                <w:i w:val="0"/>
                <w:sz w:val="22"/>
                <w:szCs w:val="22"/>
              </w:rPr>
            </w:pPr>
          </w:p>
          <w:p w14:paraId="18E149C5" w14:textId="15D7D340" w:rsidR="00527E9B" w:rsidRDefault="00527E9B" w:rsidP="00667825">
            <w:pPr>
              <w:rPr>
                <w:rStyle w:val="Emphasis"/>
                <w:i w:val="0"/>
                <w:sz w:val="22"/>
                <w:szCs w:val="22"/>
              </w:rPr>
            </w:pPr>
            <w:r>
              <w:rPr>
                <w:rStyle w:val="Emphasis"/>
                <w:b/>
                <w:i w:val="0"/>
                <w:sz w:val="22"/>
                <w:szCs w:val="22"/>
              </w:rPr>
              <w:t>Division M Director election result</w:t>
            </w:r>
          </w:p>
          <w:p w14:paraId="13CFF912" w14:textId="77777777" w:rsidR="00527E9B" w:rsidRDefault="00527E9B" w:rsidP="00667825">
            <w:pPr>
              <w:rPr>
                <w:rStyle w:val="Emphasis"/>
                <w:i w:val="0"/>
                <w:sz w:val="22"/>
                <w:szCs w:val="22"/>
              </w:rPr>
            </w:pPr>
            <w:r>
              <w:rPr>
                <w:rStyle w:val="Emphasis"/>
                <w:i w:val="0"/>
                <w:sz w:val="22"/>
                <w:szCs w:val="22"/>
              </w:rPr>
              <w:t>Votes cast:  112</w:t>
            </w:r>
          </w:p>
          <w:p w14:paraId="2C92F192" w14:textId="659AF81A" w:rsidR="00527E9B" w:rsidRDefault="00527E9B" w:rsidP="00667825">
            <w:pPr>
              <w:rPr>
                <w:rStyle w:val="Emphasis"/>
                <w:i w:val="0"/>
                <w:sz w:val="22"/>
                <w:szCs w:val="22"/>
              </w:rPr>
            </w:pPr>
            <w:r>
              <w:rPr>
                <w:rStyle w:val="Emphasis"/>
                <w:i w:val="0"/>
                <w:sz w:val="22"/>
                <w:szCs w:val="22"/>
              </w:rPr>
              <w:t>Spoiled:  none</w:t>
            </w:r>
          </w:p>
          <w:p w14:paraId="052CEFB7" w14:textId="3B00B2BD" w:rsidR="00527E9B" w:rsidRDefault="00527E9B" w:rsidP="00667825">
            <w:pPr>
              <w:rPr>
                <w:rStyle w:val="Emphasis"/>
                <w:i w:val="0"/>
                <w:sz w:val="22"/>
                <w:szCs w:val="22"/>
              </w:rPr>
            </w:pPr>
            <w:r>
              <w:rPr>
                <w:rStyle w:val="Emphasis"/>
                <w:i w:val="0"/>
                <w:sz w:val="22"/>
                <w:szCs w:val="22"/>
              </w:rPr>
              <w:t>Karen O’Donnell:  100 votes</w:t>
            </w:r>
          </w:p>
          <w:p w14:paraId="24D5D2D4" w14:textId="77777777" w:rsidR="00527E9B" w:rsidRDefault="00527E9B" w:rsidP="00667825">
            <w:pPr>
              <w:rPr>
                <w:rStyle w:val="Emphasis"/>
                <w:i w:val="0"/>
                <w:sz w:val="22"/>
                <w:szCs w:val="22"/>
              </w:rPr>
            </w:pPr>
            <w:r>
              <w:rPr>
                <w:rStyle w:val="Emphasis"/>
                <w:i w:val="0"/>
                <w:sz w:val="22"/>
                <w:szCs w:val="22"/>
              </w:rPr>
              <w:t>Michael Dineen:  12 votes</w:t>
            </w:r>
          </w:p>
          <w:p w14:paraId="0F1C32BC" w14:textId="77777777" w:rsidR="00527E9B" w:rsidRDefault="00527E9B" w:rsidP="00667825">
            <w:pPr>
              <w:rPr>
                <w:rStyle w:val="Emphasis"/>
                <w:i w:val="0"/>
                <w:sz w:val="22"/>
                <w:szCs w:val="22"/>
              </w:rPr>
            </w:pPr>
          </w:p>
          <w:p w14:paraId="3280632D" w14:textId="2402CF22" w:rsidR="00527E9B" w:rsidRDefault="00527E9B" w:rsidP="00667825">
            <w:pPr>
              <w:rPr>
                <w:rStyle w:val="Emphasis"/>
                <w:i w:val="0"/>
                <w:sz w:val="22"/>
                <w:szCs w:val="22"/>
              </w:rPr>
            </w:pPr>
            <w:r>
              <w:rPr>
                <w:rStyle w:val="Emphasis"/>
                <w:i w:val="0"/>
                <w:sz w:val="22"/>
                <w:szCs w:val="22"/>
              </w:rPr>
              <w:t>Karen O’Donnell was declared elected as Division M Director</w:t>
            </w:r>
          </w:p>
          <w:p w14:paraId="1AD10D24" w14:textId="77777777" w:rsidR="00527E9B" w:rsidRDefault="00527E9B" w:rsidP="00667825">
            <w:pPr>
              <w:rPr>
                <w:rStyle w:val="Emphasis"/>
                <w:i w:val="0"/>
                <w:sz w:val="22"/>
                <w:szCs w:val="22"/>
              </w:rPr>
            </w:pPr>
          </w:p>
          <w:p w14:paraId="60F1E3FC" w14:textId="385F7A67" w:rsidR="00527E9B" w:rsidRDefault="00527E9B" w:rsidP="00667825">
            <w:pPr>
              <w:rPr>
                <w:rStyle w:val="Emphasis"/>
                <w:i w:val="0"/>
                <w:sz w:val="22"/>
                <w:szCs w:val="22"/>
              </w:rPr>
            </w:pPr>
            <w:r>
              <w:rPr>
                <w:rStyle w:val="Emphasis"/>
                <w:b/>
                <w:i w:val="0"/>
                <w:sz w:val="22"/>
                <w:szCs w:val="22"/>
              </w:rPr>
              <w:t xml:space="preserve">Division S Director </w:t>
            </w:r>
            <w:r>
              <w:rPr>
                <w:rStyle w:val="Emphasis"/>
                <w:i w:val="0"/>
                <w:sz w:val="22"/>
                <w:szCs w:val="22"/>
              </w:rPr>
              <w:t>– 2 nominated contestants</w:t>
            </w:r>
          </w:p>
          <w:p w14:paraId="41E78873" w14:textId="13815B24" w:rsidR="00527E9B" w:rsidRDefault="00527E9B" w:rsidP="00667825">
            <w:pPr>
              <w:rPr>
                <w:rStyle w:val="Emphasis"/>
                <w:i w:val="0"/>
                <w:sz w:val="22"/>
                <w:szCs w:val="22"/>
              </w:rPr>
            </w:pPr>
            <w:r>
              <w:rPr>
                <w:rStyle w:val="Emphasis"/>
                <w:i w:val="0"/>
                <w:sz w:val="22"/>
                <w:szCs w:val="22"/>
              </w:rPr>
              <w:t>Eoin McDunphy</w:t>
            </w:r>
          </w:p>
          <w:p w14:paraId="649230FE" w14:textId="77777777" w:rsidR="00527E9B" w:rsidRDefault="00527E9B" w:rsidP="00667825">
            <w:pPr>
              <w:rPr>
                <w:rStyle w:val="Emphasis"/>
                <w:i w:val="0"/>
                <w:sz w:val="22"/>
                <w:szCs w:val="22"/>
              </w:rPr>
            </w:pPr>
            <w:r>
              <w:rPr>
                <w:rStyle w:val="Emphasis"/>
                <w:i w:val="0"/>
                <w:sz w:val="22"/>
                <w:szCs w:val="22"/>
              </w:rPr>
              <w:t>Oscar Merkx</w:t>
            </w:r>
          </w:p>
          <w:p w14:paraId="43638F97" w14:textId="77777777" w:rsidR="00527E9B" w:rsidRDefault="00527E9B" w:rsidP="00667825">
            <w:pPr>
              <w:rPr>
                <w:rStyle w:val="Emphasis"/>
                <w:i w:val="0"/>
                <w:sz w:val="22"/>
                <w:szCs w:val="22"/>
              </w:rPr>
            </w:pPr>
          </w:p>
          <w:p w14:paraId="557ABC1F" w14:textId="608FC9AD" w:rsidR="00527E9B" w:rsidRDefault="00527E9B" w:rsidP="00667825">
            <w:pPr>
              <w:rPr>
                <w:rStyle w:val="Emphasis"/>
                <w:i w:val="0"/>
                <w:sz w:val="22"/>
                <w:szCs w:val="22"/>
              </w:rPr>
            </w:pPr>
            <w:r>
              <w:rPr>
                <w:rStyle w:val="Emphasis"/>
                <w:b/>
                <w:i w:val="0"/>
                <w:sz w:val="22"/>
                <w:szCs w:val="22"/>
              </w:rPr>
              <w:t>Division S Director election result</w:t>
            </w:r>
          </w:p>
          <w:p w14:paraId="0738D894" w14:textId="77777777" w:rsidR="00527E9B" w:rsidRDefault="00527E9B" w:rsidP="00667825">
            <w:pPr>
              <w:rPr>
                <w:rStyle w:val="Emphasis"/>
                <w:i w:val="0"/>
                <w:sz w:val="22"/>
                <w:szCs w:val="22"/>
              </w:rPr>
            </w:pPr>
            <w:r>
              <w:rPr>
                <w:rStyle w:val="Emphasis"/>
                <w:i w:val="0"/>
                <w:sz w:val="22"/>
                <w:szCs w:val="22"/>
              </w:rPr>
              <w:t xml:space="preserve">Votes cast:  109 </w:t>
            </w:r>
          </w:p>
          <w:p w14:paraId="2AD95A5E" w14:textId="32C098EA" w:rsidR="00527E9B" w:rsidRDefault="00527E9B" w:rsidP="00667825">
            <w:pPr>
              <w:rPr>
                <w:rStyle w:val="Emphasis"/>
                <w:i w:val="0"/>
                <w:sz w:val="22"/>
                <w:szCs w:val="22"/>
              </w:rPr>
            </w:pPr>
            <w:r>
              <w:rPr>
                <w:rStyle w:val="Emphasis"/>
                <w:i w:val="0"/>
                <w:sz w:val="22"/>
                <w:szCs w:val="22"/>
              </w:rPr>
              <w:t>Spoiled:  2</w:t>
            </w:r>
          </w:p>
          <w:p w14:paraId="21B71CDB" w14:textId="3A07AB76" w:rsidR="00527E9B" w:rsidRDefault="00527E9B" w:rsidP="00667825">
            <w:pPr>
              <w:rPr>
                <w:rStyle w:val="Emphasis"/>
                <w:i w:val="0"/>
                <w:sz w:val="22"/>
                <w:szCs w:val="22"/>
              </w:rPr>
            </w:pPr>
            <w:r>
              <w:rPr>
                <w:rStyle w:val="Emphasis"/>
                <w:i w:val="0"/>
                <w:sz w:val="22"/>
                <w:szCs w:val="22"/>
              </w:rPr>
              <w:t xml:space="preserve">Eoin McDunphy:  </w:t>
            </w:r>
            <w:r w:rsidR="001549BA">
              <w:rPr>
                <w:rStyle w:val="Emphasis"/>
                <w:i w:val="0"/>
                <w:sz w:val="22"/>
                <w:szCs w:val="22"/>
              </w:rPr>
              <w:t>84</w:t>
            </w:r>
          </w:p>
          <w:p w14:paraId="3AA756F0" w14:textId="7BCD3B6E" w:rsidR="001549BA" w:rsidRDefault="001549BA" w:rsidP="00667825">
            <w:pPr>
              <w:rPr>
                <w:rStyle w:val="Emphasis"/>
                <w:i w:val="0"/>
                <w:sz w:val="22"/>
                <w:szCs w:val="22"/>
              </w:rPr>
            </w:pPr>
            <w:r>
              <w:rPr>
                <w:rStyle w:val="Emphasis"/>
                <w:i w:val="0"/>
                <w:sz w:val="22"/>
                <w:szCs w:val="22"/>
              </w:rPr>
              <w:t>Oscar Merkx:  23</w:t>
            </w:r>
          </w:p>
          <w:p w14:paraId="0B6DD703" w14:textId="77777777" w:rsidR="001549BA" w:rsidRDefault="001549BA" w:rsidP="00667825">
            <w:pPr>
              <w:rPr>
                <w:rStyle w:val="Emphasis"/>
                <w:i w:val="0"/>
                <w:sz w:val="22"/>
                <w:szCs w:val="22"/>
              </w:rPr>
            </w:pPr>
          </w:p>
          <w:p w14:paraId="5C1EAE01" w14:textId="200630A9" w:rsidR="001549BA" w:rsidRDefault="001549BA" w:rsidP="00667825">
            <w:pPr>
              <w:rPr>
                <w:rStyle w:val="Emphasis"/>
                <w:i w:val="0"/>
                <w:sz w:val="22"/>
                <w:szCs w:val="22"/>
              </w:rPr>
            </w:pPr>
            <w:r>
              <w:rPr>
                <w:rStyle w:val="Emphasis"/>
                <w:i w:val="0"/>
                <w:sz w:val="22"/>
                <w:szCs w:val="22"/>
              </w:rPr>
              <w:t>Eoin McDunphy was declared elected as Division S Director</w:t>
            </w:r>
          </w:p>
          <w:p w14:paraId="28858422" w14:textId="77777777" w:rsidR="001549BA" w:rsidRDefault="001549BA" w:rsidP="00667825">
            <w:pPr>
              <w:rPr>
                <w:rStyle w:val="Emphasis"/>
                <w:i w:val="0"/>
                <w:sz w:val="22"/>
                <w:szCs w:val="22"/>
              </w:rPr>
            </w:pPr>
          </w:p>
          <w:p w14:paraId="7971BB9C" w14:textId="77777777" w:rsidR="001549BA" w:rsidRDefault="001549BA" w:rsidP="00667825">
            <w:pPr>
              <w:rPr>
                <w:rStyle w:val="Emphasis"/>
                <w:i w:val="0"/>
                <w:sz w:val="22"/>
                <w:szCs w:val="22"/>
              </w:rPr>
            </w:pPr>
            <w:r>
              <w:rPr>
                <w:rStyle w:val="Emphasis"/>
                <w:i w:val="0"/>
                <w:sz w:val="22"/>
                <w:szCs w:val="22"/>
              </w:rPr>
              <w:t>The results of the election is as follows:</w:t>
            </w:r>
          </w:p>
          <w:p w14:paraId="0343B0A4" w14:textId="77777777" w:rsidR="001549BA" w:rsidRDefault="001549BA" w:rsidP="001549BA">
            <w:pPr>
              <w:rPr>
                <w:rStyle w:val="Emphasis"/>
                <w:i w:val="0"/>
                <w:sz w:val="22"/>
                <w:szCs w:val="22"/>
              </w:rPr>
            </w:pPr>
          </w:p>
          <w:tbl>
            <w:tblPr>
              <w:tblW w:w="8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3824"/>
            </w:tblGrid>
            <w:tr w:rsidR="001549BA" w:rsidRPr="000C7CFE" w14:paraId="59138771" w14:textId="77777777" w:rsidTr="005072D1">
              <w:trPr>
                <w:jc w:val="center"/>
              </w:trPr>
              <w:tc>
                <w:tcPr>
                  <w:tcW w:w="8515" w:type="dxa"/>
                  <w:gridSpan w:val="2"/>
                  <w:shd w:val="clear" w:color="auto" w:fill="auto"/>
                </w:tcPr>
                <w:p w14:paraId="56DC3614" w14:textId="77777777" w:rsidR="001549BA" w:rsidRPr="000C7CFE" w:rsidRDefault="001549BA" w:rsidP="001549BA">
                  <w:pPr>
                    <w:jc w:val="center"/>
                    <w:rPr>
                      <w:b/>
                      <w:sz w:val="22"/>
                      <w:szCs w:val="22"/>
                    </w:rPr>
                  </w:pPr>
                  <w:r w:rsidRPr="000C7CFE">
                    <w:rPr>
                      <w:b/>
                      <w:sz w:val="22"/>
                      <w:szCs w:val="22"/>
                    </w:rPr>
                    <w:t>District Leadership Team</w:t>
                  </w:r>
                </w:p>
              </w:tc>
            </w:tr>
            <w:tr w:rsidR="001549BA" w:rsidRPr="000C7CFE" w14:paraId="4549EFC4" w14:textId="77777777" w:rsidTr="005072D1">
              <w:trPr>
                <w:jc w:val="center"/>
              </w:trPr>
              <w:tc>
                <w:tcPr>
                  <w:tcW w:w="4691" w:type="dxa"/>
                  <w:shd w:val="clear" w:color="auto" w:fill="auto"/>
                </w:tcPr>
                <w:p w14:paraId="5D3FD34A" w14:textId="77777777" w:rsidR="001549BA" w:rsidRPr="000C7CFE" w:rsidRDefault="001549BA" w:rsidP="001549BA">
                  <w:pPr>
                    <w:jc w:val="center"/>
                    <w:rPr>
                      <w:b/>
                      <w:sz w:val="22"/>
                      <w:szCs w:val="22"/>
                    </w:rPr>
                  </w:pPr>
                  <w:r w:rsidRPr="000C7CFE">
                    <w:rPr>
                      <w:b/>
                      <w:sz w:val="22"/>
                      <w:szCs w:val="22"/>
                    </w:rPr>
                    <w:t>Role</w:t>
                  </w:r>
                </w:p>
              </w:tc>
              <w:tc>
                <w:tcPr>
                  <w:tcW w:w="3824" w:type="dxa"/>
                  <w:shd w:val="clear" w:color="auto" w:fill="auto"/>
                </w:tcPr>
                <w:p w14:paraId="7499A488" w14:textId="77777777" w:rsidR="001549BA" w:rsidRPr="000C7CFE" w:rsidRDefault="001549BA" w:rsidP="001549BA">
                  <w:pPr>
                    <w:jc w:val="center"/>
                    <w:rPr>
                      <w:b/>
                      <w:sz w:val="22"/>
                      <w:szCs w:val="22"/>
                    </w:rPr>
                  </w:pPr>
                  <w:r w:rsidRPr="000C7CFE">
                    <w:rPr>
                      <w:b/>
                      <w:sz w:val="22"/>
                      <w:szCs w:val="22"/>
                    </w:rPr>
                    <w:t>Candidate</w:t>
                  </w:r>
                </w:p>
              </w:tc>
            </w:tr>
            <w:tr w:rsidR="001549BA" w:rsidRPr="000C7CFE" w14:paraId="1352487B" w14:textId="77777777" w:rsidTr="005072D1">
              <w:trPr>
                <w:jc w:val="center"/>
              </w:trPr>
              <w:tc>
                <w:tcPr>
                  <w:tcW w:w="4691" w:type="dxa"/>
                  <w:shd w:val="clear" w:color="auto" w:fill="auto"/>
                </w:tcPr>
                <w:p w14:paraId="092D2CC3" w14:textId="52E9B65F" w:rsidR="001549BA" w:rsidRPr="001549BA" w:rsidRDefault="001549BA" w:rsidP="001549BA">
                  <w:pPr>
                    <w:rPr>
                      <w:rFonts w:cs="Gotham Bold"/>
                      <w:bCs/>
                      <w:color w:val="000000"/>
                      <w:sz w:val="22"/>
                      <w:szCs w:val="22"/>
                    </w:rPr>
                  </w:pPr>
                  <w:r w:rsidRPr="000C7CFE">
                    <w:rPr>
                      <w:rFonts w:cs="Gotham Bold"/>
                      <w:bCs/>
                      <w:color w:val="000000"/>
                      <w:sz w:val="22"/>
                      <w:szCs w:val="22"/>
                    </w:rPr>
                    <w:t>District Director</w:t>
                  </w:r>
                </w:p>
              </w:tc>
              <w:tc>
                <w:tcPr>
                  <w:tcW w:w="3824" w:type="dxa"/>
                  <w:shd w:val="clear" w:color="auto" w:fill="auto"/>
                  <w:vAlign w:val="center"/>
                </w:tcPr>
                <w:p w14:paraId="251AE1B9" w14:textId="77777777" w:rsidR="001549BA" w:rsidRPr="000C7CFE" w:rsidRDefault="001549BA" w:rsidP="001549BA">
                  <w:pPr>
                    <w:rPr>
                      <w:sz w:val="22"/>
                      <w:szCs w:val="22"/>
                    </w:rPr>
                  </w:pPr>
                  <w:r w:rsidRPr="000C7CFE">
                    <w:rPr>
                      <w:sz w:val="22"/>
                      <w:szCs w:val="22"/>
                    </w:rPr>
                    <w:t>Kevin Lee</w:t>
                  </w:r>
                </w:p>
              </w:tc>
            </w:tr>
            <w:tr w:rsidR="001549BA" w:rsidRPr="000C7CFE" w14:paraId="0EC7843B" w14:textId="77777777" w:rsidTr="005072D1">
              <w:trPr>
                <w:jc w:val="center"/>
              </w:trPr>
              <w:tc>
                <w:tcPr>
                  <w:tcW w:w="4691" w:type="dxa"/>
                  <w:shd w:val="clear" w:color="auto" w:fill="auto"/>
                </w:tcPr>
                <w:p w14:paraId="39BA7B57" w14:textId="784F84B1" w:rsidR="001549BA" w:rsidRPr="001549BA" w:rsidRDefault="001549BA" w:rsidP="001549BA">
                  <w:pPr>
                    <w:pStyle w:val="Pa1"/>
                    <w:spacing w:line="240" w:lineRule="auto"/>
                    <w:rPr>
                      <w:rFonts w:ascii="Calibri" w:hAnsi="Calibri" w:cs="Gotham Bold"/>
                      <w:bCs/>
                      <w:color w:val="000000"/>
                      <w:sz w:val="22"/>
                      <w:szCs w:val="22"/>
                    </w:rPr>
                  </w:pPr>
                  <w:r w:rsidRPr="000C7CFE">
                    <w:rPr>
                      <w:rFonts w:ascii="Calibri" w:hAnsi="Calibri" w:cs="Gotham Bold"/>
                      <w:bCs/>
                      <w:color w:val="000000"/>
                      <w:sz w:val="22"/>
                      <w:szCs w:val="22"/>
                    </w:rPr>
                    <w:t>Program Quality Director</w:t>
                  </w:r>
                </w:p>
              </w:tc>
              <w:tc>
                <w:tcPr>
                  <w:tcW w:w="3824" w:type="dxa"/>
                  <w:shd w:val="clear" w:color="auto" w:fill="auto"/>
                  <w:vAlign w:val="center"/>
                </w:tcPr>
                <w:p w14:paraId="421A875B" w14:textId="77777777" w:rsidR="001549BA" w:rsidRPr="000C7CFE" w:rsidRDefault="001549BA" w:rsidP="001549BA">
                  <w:pPr>
                    <w:pStyle w:val="Pa1"/>
                    <w:spacing w:line="240" w:lineRule="auto"/>
                    <w:rPr>
                      <w:rFonts w:ascii="Calibri" w:hAnsi="Calibri" w:cs="Gotham Bold"/>
                      <w:color w:val="000000"/>
                      <w:sz w:val="22"/>
                      <w:szCs w:val="22"/>
                    </w:rPr>
                  </w:pPr>
                  <w:r w:rsidRPr="000C7CFE">
                    <w:rPr>
                      <w:rFonts w:ascii="Calibri" w:hAnsi="Calibri" w:cs="Gotham Bold"/>
                      <w:color w:val="000000"/>
                      <w:sz w:val="22"/>
                      <w:szCs w:val="22"/>
                    </w:rPr>
                    <w:t>Michael Collins</w:t>
                  </w:r>
                </w:p>
              </w:tc>
            </w:tr>
            <w:tr w:rsidR="001549BA" w:rsidRPr="000C7CFE" w14:paraId="33DE9264" w14:textId="77777777" w:rsidTr="005072D1">
              <w:trPr>
                <w:jc w:val="center"/>
              </w:trPr>
              <w:tc>
                <w:tcPr>
                  <w:tcW w:w="4691" w:type="dxa"/>
                  <w:shd w:val="clear" w:color="auto" w:fill="auto"/>
                </w:tcPr>
                <w:p w14:paraId="06F2C9D2" w14:textId="43091282" w:rsidR="001549BA" w:rsidRPr="001549BA" w:rsidRDefault="001549BA" w:rsidP="001549BA">
                  <w:pPr>
                    <w:pStyle w:val="Pa1"/>
                    <w:spacing w:line="240" w:lineRule="auto"/>
                    <w:rPr>
                      <w:rFonts w:ascii="Calibri" w:hAnsi="Calibri" w:cs="Gotham Bold"/>
                      <w:bCs/>
                      <w:color w:val="000000"/>
                      <w:sz w:val="22"/>
                      <w:szCs w:val="22"/>
                    </w:rPr>
                  </w:pPr>
                  <w:r w:rsidRPr="000C7CFE">
                    <w:rPr>
                      <w:rFonts w:ascii="Calibri" w:hAnsi="Calibri" w:cs="Gotham Bold"/>
                      <w:bCs/>
                      <w:color w:val="000000"/>
                      <w:sz w:val="22"/>
                      <w:szCs w:val="22"/>
                    </w:rPr>
                    <w:t>Club Growth Director</w:t>
                  </w:r>
                </w:p>
              </w:tc>
              <w:tc>
                <w:tcPr>
                  <w:tcW w:w="3824" w:type="dxa"/>
                  <w:shd w:val="clear" w:color="auto" w:fill="auto"/>
                  <w:vAlign w:val="center"/>
                </w:tcPr>
                <w:p w14:paraId="2B353929" w14:textId="77777777" w:rsidR="001549BA" w:rsidRPr="000C7CFE" w:rsidRDefault="001549BA" w:rsidP="001549BA">
                  <w:pPr>
                    <w:pStyle w:val="Pa1"/>
                    <w:spacing w:line="240" w:lineRule="auto"/>
                    <w:rPr>
                      <w:rFonts w:ascii="Calibri" w:hAnsi="Calibri" w:cs="Gotham Bold"/>
                      <w:color w:val="000000"/>
                      <w:sz w:val="22"/>
                      <w:szCs w:val="22"/>
                    </w:rPr>
                  </w:pPr>
                  <w:r w:rsidRPr="000C7CFE">
                    <w:rPr>
                      <w:rFonts w:ascii="Calibri" w:hAnsi="Calibri" w:cs="Gotham Bold"/>
                      <w:color w:val="000000"/>
                      <w:sz w:val="22"/>
                      <w:szCs w:val="22"/>
                    </w:rPr>
                    <w:t>Robert (Red) Skelton</w:t>
                  </w:r>
                </w:p>
              </w:tc>
            </w:tr>
            <w:tr w:rsidR="001549BA" w:rsidRPr="000C7CFE" w14:paraId="546C590C" w14:textId="77777777" w:rsidTr="005072D1">
              <w:trPr>
                <w:trHeight w:val="292"/>
                <w:jc w:val="center"/>
              </w:trPr>
              <w:tc>
                <w:tcPr>
                  <w:tcW w:w="4691" w:type="dxa"/>
                  <w:shd w:val="clear" w:color="auto" w:fill="auto"/>
                </w:tcPr>
                <w:p w14:paraId="7A8C1CAF" w14:textId="734102E1" w:rsidR="001549BA" w:rsidRPr="000C7CFE" w:rsidRDefault="001549BA" w:rsidP="001549BA">
                  <w:pPr>
                    <w:rPr>
                      <w:rFonts w:cs="Gotham Bold"/>
                      <w:bCs/>
                      <w:color w:val="000000"/>
                      <w:sz w:val="22"/>
                      <w:szCs w:val="22"/>
                    </w:rPr>
                  </w:pPr>
                  <w:r>
                    <w:rPr>
                      <w:rFonts w:cs="Gotham Bold"/>
                      <w:bCs/>
                      <w:color w:val="000000"/>
                      <w:sz w:val="22"/>
                      <w:szCs w:val="22"/>
                    </w:rPr>
                    <w:t>PR Manager</w:t>
                  </w:r>
                </w:p>
              </w:tc>
              <w:tc>
                <w:tcPr>
                  <w:tcW w:w="3824" w:type="dxa"/>
                  <w:shd w:val="clear" w:color="auto" w:fill="auto"/>
                  <w:vAlign w:val="center"/>
                </w:tcPr>
                <w:p w14:paraId="6C3550DF" w14:textId="77777777" w:rsidR="001549BA" w:rsidRPr="000C7CFE" w:rsidRDefault="001549BA" w:rsidP="001549BA">
                  <w:pPr>
                    <w:rPr>
                      <w:sz w:val="22"/>
                      <w:szCs w:val="22"/>
                    </w:rPr>
                  </w:pPr>
                  <w:r w:rsidRPr="000C7CFE">
                    <w:rPr>
                      <w:sz w:val="22"/>
                      <w:szCs w:val="22"/>
                    </w:rPr>
                    <w:t>Patricia O'Reilly</w:t>
                  </w:r>
                </w:p>
              </w:tc>
            </w:tr>
          </w:tbl>
          <w:p w14:paraId="5BA0F9B3" w14:textId="77777777" w:rsidR="001549BA" w:rsidRDefault="001549BA" w:rsidP="001549BA">
            <w:pPr>
              <w:rPr>
                <w:sz w:val="22"/>
                <w:szCs w:val="22"/>
              </w:rPr>
            </w:pPr>
          </w:p>
          <w:p w14:paraId="499827C9" w14:textId="77777777" w:rsidR="001549BA" w:rsidRPr="000C7CFE" w:rsidRDefault="001549BA" w:rsidP="001549BA">
            <w:pPr>
              <w:rPr>
                <w:sz w:val="22"/>
                <w:szCs w:val="22"/>
              </w:rPr>
            </w:pP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2760"/>
              <w:gridCol w:w="261"/>
              <w:gridCol w:w="1095"/>
              <w:gridCol w:w="15"/>
              <w:gridCol w:w="3628"/>
            </w:tblGrid>
            <w:tr w:rsidR="001549BA" w:rsidRPr="000C7CFE" w14:paraId="11A4B78B" w14:textId="77777777" w:rsidTr="005072D1">
              <w:trPr>
                <w:trHeight w:val="300"/>
                <w:jc w:val="center"/>
              </w:trPr>
              <w:tc>
                <w:tcPr>
                  <w:tcW w:w="8732" w:type="dxa"/>
                  <w:gridSpan w:val="6"/>
                </w:tcPr>
                <w:p w14:paraId="6D3B291A" w14:textId="77777777" w:rsidR="001549BA" w:rsidRPr="000C7CFE" w:rsidRDefault="001549BA" w:rsidP="001549BA">
                  <w:pPr>
                    <w:jc w:val="center"/>
                    <w:rPr>
                      <w:rFonts w:eastAsia="Times New Roman"/>
                      <w:b/>
                      <w:color w:val="000000"/>
                      <w:sz w:val="22"/>
                      <w:szCs w:val="22"/>
                    </w:rPr>
                  </w:pPr>
                  <w:r w:rsidRPr="000C7CFE">
                    <w:rPr>
                      <w:rFonts w:eastAsia="Times New Roman"/>
                      <w:b/>
                      <w:color w:val="000000"/>
                      <w:sz w:val="22"/>
                      <w:szCs w:val="22"/>
                    </w:rPr>
                    <w:t>District Director Candidates (formerly District Governor</w:t>
                  </w:r>
                  <w:r>
                    <w:rPr>
                      <w:rFonts w:eastAsia="Times New Roman"/>
                      <w:b/>
                      <w:color w:val="000000"/>
                      <w:sz w:val="22"/>
                      <w:szCs w:val="22"/>
                    </w:rPr>
                    <w:t>)</w:t>
                  </w:r>
                </w:p>
              </w:tc>
            </w:tr>
            <w:tr w:rsidR="001549BA" w:rsidRPr="000C7CFE" w14:paraId="35063550" w14:textId="77777777" w:rsidTr="005072D1">
              <w:trPr>
                <w:trHeight w:val="300"/>
                <w:jc w:val="center"/>
              </w:trPr>
              <w:tc>
                <w:tcPr>
                  <w:tcW w:w="973" w:type="dxa"/>
                  <w:shd w:val="clear" w:color="auto" w:fill="auto"/>
                  <w:hideMark/>
                </w:tcPr>
                <w:p w14:paraId="772214F4" w14:textId="77777777" w:rsidR="001549BA" w:rsidRPr="000C7CFE" w:rsidRDefault="001549BA" w:rsidP="001549BA">
                  <w:pPr>
                    <w:jc w:val="center"/>
                    <w:rPr>
                      <w:rFonts w:eastAsia="Times New Roman"/>
                      <w:b/>
                      <w:bCs/>
                      <w:color w:val="000000"/>
                      <w:sz w:val="22"/>
                      <w:szCs w:val="22"/>
                    </w:rPr>
                  </w:pPr>
                  <w:r w:rsidRPr="000C7CFE">
                    <w:rPr>
                      <w:rFonts w:eastAsia="Times New Roman"/>
                      <w:b/>
                      <w:bCs/>
                      <w:color w:val="000000"/>
                      <w:sz w:val="22"/>
                      <w:szCs w:val="22"/>
                    </w:rPr>
                    <w:t>Division</w:t>
                  </w:r>
                </w:p>
              </w:tc>
              <w:tc>
                <w:tcPr>
                  <w:tcW w:w="2760" w:type="dxa"/>
                  <w:shd w:val="clear" w:color="auto" w:fill="auto"/>
                </w:tcPr>
                <w:p w14:paraId="718ABD17" w14:textId="77777777" w:rsidR="001549BA" w:rsidRPr="000C7CFE" w:rsidRDefault="001549BA" w:rsidP="001549BA">
                  <w:pPr>
                    <w:jc w:val="center"/>
                    <w:rPr>
                      <w:rFonts w:eastAsia="Times New Roman"/>
                      <w:b/>
                      <w:bCs/>
                      <w:color w:val="000000"/>
                      <w:sz w:val="22"/>
                      <w:szCs w:val="22"/>
                    </w:rPr>
                  </w:pPr>
                  <w:r w:rsidRPr="000C7CFE">
                    <w:rPr>
                      <w:rFonts w:eastAsia="Times New Roman"/>
                      <w:b/>
                      <w:bCs/>
                      <w:color w:val="000000"/>
                      <w:sz w:val="22"/>
                      <w:szCs w:val="22"/>
                    </w:rPr>
                    <w:t>Candidate</w:t>
                  </w:r>
                </w:p>
              </w:tc>
              <w:tc>
                <w:tcPr>
                  <w:tcW w:w="261" w:type="dxa"/>
                  <w:tcBorders>
                    <w:top w:val="nil"/>
                    <w:bottom w:val="nil"/>
                  </w:tcBorders>
                </w:tcPr>
                <w:p w14:paraId="7284FD49" w14:textId="77777777" w:rsidR="001549BA" w:rsidRPr="000C7CFE" w:rsidRDefault="001549BA" w:rsidP="001549BA">
                  <w:pPr>
                    <w:jc w:val="center"/>
                    <w:rPr>
                      <w:rFonts w:eastAsia="Times New Roman"/>
                      <w:b/>
                      <w:bCs/>
                      <w:color w:val="000000"/>
                      <w:sz w:val="22"/>
                      <w:szCs w:val="22"/>
                    </w:rPr>
                  </w:pPr>
                </w:p>
              </w:tc>
              <w:tc>
                <w:tcPr>
                  <w:tcW w:w="1110" w:type="dxa"/>
                  <w:gridSpan w:val="2"/>
                </w:tcPr>
                <w:p w14:paraId="72F5C2F1" w14:textId="77777777" w:rsidR="001549BA" w:rsidRPr="000C7CFE" w:rsidRDefault="001549BA" w:rsidP="001549BA">
                  <w:pPr>
                    <w:jc w:val="center"/>
                    <w:rPr>
                      <w:rFonts w:eastAsia="Times New Roman"/>
                      <w:b/>
                      <w:bCs/>
                      <w:color w:val="000000"/>
                      <w:sz w:val="22"/>
                      <w:szCs w:val="22"/>
                    </w:rPr>
                  </w:pPr>
                  <w:r w:rsidRPr="000C7CFE">
                    <w:rPr>
                      <w:rFonts w:eastAsia="Times New Roman"/>
                      <w:b/>
                      <w:bCs/>
                      <w:color w:val="000000"/>
                      <w:sz w:val="22"/>
                      <w:szCs w:val="22"/>
                    </w:rPr>
                    <w:t>Division</w:t>
                  </w:r>
                </w:p>
              </w:tc>
              <w:tc>
                <w:tcPr>
                  <w:tcW w:w="3628" w:type="dxa"/>
                </w:tcPr>
                <w:p w14:paraId="59448745" w14:textId="77777777" w:rsidR="001549BA" w:rsidRPr="000C7CFE" w:rsidRDefault="001549BA" w:rsidP="001549BA">
                  <w:pPr>
                    <w:jc w:val="center"/>
                    <w:rPr>
                      <w:rFonts w:eastAsia="Times New Roman"/>
                      <w:b/>
                      <w:bCs/>
                      <w:color w:val="000000"/>
                      <w:sz w:val="22"/>
                      <w:szCs w:val="22"/>
                    </w:rPr>
                  </w:pPr>
                  <w:r w:rsidRPr="000C7CFE">
                    <w:rPr>
                      <w:rFonts w:eastAsia="Times New Roman"/>
                      <w:b/>
                      <w:bCs/>
                      <w:color w:val="000000"/>
                      <w:sz w:val="22"/>
                      <w:szCs w:val="22"/>
                    </w:rPr>
                    <w:t>Candidate</w:t>
                  </w:r>
                </w:p>
              </w:tc>
            </w:tr>
            <w:tr w:rsidR="001549BA" w:rsidRPr="000C7CFE" w14:paraId="1A815450" w14:textId="77777777" w:rsidTr="005072D1">
              <w:trPr>
                <w:trHeight w:val="300"/>
                <w:jc w:val="center"/>
              </w:trPr>
              <w:tc>
                <w:tcPr>
                  <w:tcW w:w="973" w:type="dxa"/>
                  <w:shd w:val="clear" w:color="auto" w:fill="auto"/>
                  <w:noWrap/>
                  <w:vAlign w:val="center"/>
                  <w:hideMark/>
                </w:tcPr>
                <w:p w14:paraId="4A381055" w14:textId="77777777" w:rsidR="001549BA" w:rsidRPr="000C7CFE" w:rsidRDefault="001549BA" w:rsidP="001549BA">
                  <w:pPr>
                    <w:jc w:val="center"/>
                    <w:rPr>
                      <w:rFonts w:eastAsia="Times New Roman"/>
                      <w:color w:val="000000"/>
                      <w:sz w:val="22"/>
                      <w:szCs w:val="22"/>
                    </w:rPr>
                  </w:pPr>
                  <w:r w:rsidRPr="000C7CFE">
                    <w:rPr>
                      <w:rFonts w:eastAsia="Times New Roman"/>
                      <w:color w:val="000000"/>
                      <w:sz w:val="22"/>
                      <w:szCs w:val="22"/>
                    </w:rPr>
                    <w:t>A</w:t>
                  </w:r>
                </w:p>
              </w:tc>
              <w:tc>
                <w:tcPr>
                  <w:tcW w:w="2760" w:type="dxa"/>
                  <w:shd w:val="clear" w:color="auto" w:fill="auto"/>
                  <w:noWrap/>
                </w:tcPr>
                <w:p w14:paraId="63D777A6" w14:textId="77777777" w:rsidR="001549BA" w:rsidRPr="000C7CFE" w:rsidRDefault="001549BA" w:rsidP="001549BA">
                  <w:pPr>
                    <w:rPr>
                      <w:rFonts w:eastAsia="Times New Roman"/>
                      <w:color w:val="000000"/>
                      <w:sz w:val="22"/>
                      <w:szCs w:val="22"/>
                    </w:rPr>
                  </w:pPr>
                  <w:r w:rsidRPr="000C7CFE">
                    <w:rPr>
                      <w:rFonts w:eastAsia="Times New Roman"/>
                      <w:color w:val="000000"/>
                      <w:sz w:val="22"/>
                      <w:szCs w:val="22"/>
                    </w:rPr>
                    <w:t>Brenda Nestor</w:t>
                  </w:r>
                </w:p>
              </w:tc>
              <w:tc>
                <w:tcPr>
                  <w:tcW w:w="261" w:type="dxa"/>
                  <w:tcBorders>
                    <w:top w:val="nil"/>
                    <w:bottom w:val="nil"/>
                  </w:tcBorders>
                </w:tcPr>
                <w:p w14:paraId="5C161549" w14:textId="77777777" w:rsidR="001549BA" w:rsidRPr="000C7CFE" w:rsidRDefault="001549BA" w:rsidP="001549BA">
                  <w:pPr>
                    <w:jc w:val="center"/>
                    <w:rPr>
                      <w:rFonts w:eastAsia="Times New Roman"/>
                      <w:color w:val="000000"/>
                      <w:sz w:val="22"/>
                      <w:szCs w:val="22"/>
                    </w:rPr>
                  </w:pPr>
                </w:p>
              </w:tc>
              <w:tc>
                <w:tcPr>
                  <w:tcW w:w="1095" w:type="dxa"/>
                  <w:vAlign w:val="center"/>
                </w:tcPr>
                <w:p w14:paraId="563B86A2" w14:textId="692FB70B" w:rsidR="001549BA" w:rsidRPr="000C7CFE" w:rsidRDefault="001549BA" w:rsidP="001549BA">
                  <w:pPr>
                    <w:jc w:val="center"/>
                    <w:rPr>
                      <w:rFonts w:eastAsia="Times New Roman"/>
                      <w:color w:val="000000"/>
                      <w:sz w:val="22"/>
                      <w:szCs w:val="22"/>
                    </w:rPr>
                  </w:pPr>
                  <w:r>
                    <w:rPr>
                      <w:rFonts w:eastAsia="Times New Roman"/>
                      <w:color w:val="000000"/>
                      <w:sz w:val="22"/>
                      <w:szCs w:val="22"/>
                    </w:rPr>
                    <w:t>G</w:t>
                  </w:r>
                </w:p>
              </w:tc>
              <w:tc>
                <w:tcPr>
                  <w:tcW w:w="3643" w:type="dxa"/>
                  <w:gridSpan w:val="2"/>
                </w:tcPr>
                <w:p w14:paraId="44A8CB05" w14:textId="71CB1F2B" w:rsidR="001549BA" w:rsidRPr="000C7CFE" w:rsidRDefault="001549BA" w:rsidP="001549BA">
                  <w:pPr>
                    <w:rPr>
                      <w:rFonts w:eastAsia="Times New Roman"/>
                      <w:color w:val="000000"/>
                      <w:sz w:val="22"/>
                      <w:szCs w:val="22"/>
                    </w:rPr>
                  </w:pPr>
                  <w:r w:rsidRPr="000C7CFE">
                    <w:rPr>
                      <w:rFonts w:eastAsia="Times New Roman"/>
                      <w:color w:val="000000"/>
                      <w:sz w:val="22"/>
                      <w:szCs w:val="22"/>
                    </w:rPr>
                    <w:t>Constance Turner</w:t>
                  </w:r>
                </w:p>
              </w:tc>
            </w:tr>
            <w:tr w:rsidR="001549BA" w:rsidRPr="000C7CFE" w14:paraId="0CE9AFBA" w14:textId="77777777" w:rsidTr="005072D1">
              <w:trPr>
                <w:trHeight w:val="300"/>
                <w:jc w:val="center"/>
              </w:trPr>
              <w:tc>
                <w:tcPr>
                  <w:tcW w:w="973" w:type="dxa"/>
                  <w:shd w:val="clear" w:color="auto" w:fill="auto"/>
                  <w:noWrap/>
                  <w:vAlign w:val="center"/>
                  <w:hideMark/>
                </w:tcPr>
                <w:p w14:paraId="31FED4E3" w14:textId="77777777" w:rsidR="001549BA" w:rsidRPr="000C7CFE" w:rsidRDefault="001549BA" w:rsidP="001549BA">
                  <w:pPr>
                    <w:jc w:val="center"/>
                    <w:rPr>
                      <w:rFonts w:eastAsia="Times New Roman"/>
                      <w:color w:val="000000"/>
                      <w:sz w:val="22"/>
                      <w:szCs w:val="22"/>
                    </w:rPr>
                  </w:pPr>
                  <w:r w:rsidRPr="000C7CFE">
                    <w:rPr>
                      <w:rFonts w:eastAsia="Times New Roman"/>
                      <w:color w:val="000000"/>
                      <w:sz w:val="22"/>
                      <w:szCs w:val="22"/>
                    </w:rPr>
                    <w:t>D</w:t>
                  </w:r>
                </w:p>
              </w:tc>
              <w:tc>
                <w:tcPr>
                  <w:tcW w:w="2760" w:type="dxa"/>
                  <w:shd w:val="clear" w:color="auto" w:fill="auto"/>
                  <w:noWrap/>
                </w:tcPr>
                <w:p w14:paraId="1839E29B" w14:textId="77777777" w:rsidR="001549BA" w:rsidRPr="000C7CFE" w:rsidRDefault="001549BA" w:rsidP="001549BA">
                  <w:pPr>
                    <w:rPr>
                      <w:rFonts w:eastAsia="Times New Roman"/>
                      <w:color w:val="000000"/>
                      <w:sz w:val="22"/>
                      <w:szCs w:val="22"/>
                    </w:rPr>
                  </w:pPr>
                  <w:r w:rsidRPr="000C7CFE">
                    <w:rPr>
                      <w:rFonts w:eastAsia="Times New Roman"/>
                      <w:color w:val="000000"/>
                      <w:sz w:val="22"/>
                      <w:szCs w:val="22"/>
                    </w:rPr>
                    <w:t>Patricia Loughnane</w:t>
                  </w:r>
                </w:p>
              </w:tc>
              <w:tc>
                <w:tcPr>
                  <w:tcW w:w="261" w:type="dxa"/>
                  <w:tcBorders>
                    <w:top w:val="nil"/>
                    <w:bottom w:val="nil"/>
                  </w:tcBorders>
                </w:tcPr>
                <w:p w14:paraId="7FB71B7D" w14:textId="77777777" w:rsidR="001549BA" w:rsidRPr="000C7CFE" w:rsidRDefault="001549BA" w:rsidP="001549BA">
                  <w:pPr>
                    <w:jc w:val="center"/>
                    <w:rPr>
                      <w:rFonts w:eastAsia="Times New Roman"/>
                      <w:color w:val="000000"/>
                      <w:sz w:val="22"/>
                      <w:szCs w:val="22"/>
                    </w:rPr>
                  </w:pPr>
                </w:p>
              </w:tc>
              <w:tc>
                <w:tcPr>
                  <w:tcW w:w="1095" w:type="dxa"/>
                  <w:vAlign w:val="center"/>
                </w:tcPr>
                <w:p w14:paraId="2EA679AE" w14:textId="409234BB" w:rsidR="001549BA" w:rsidRPr="000C7CFE" w:rsidRDefault="001549BA" w:rsidP="001549BA">
                  <w:pPr>
                    <w:jc w:val="center"/>
                    <w:rPr>
                      <w:rFonts w:eastAsia="Times New Roman"/>
                      <w:color w:val="000000"/>
                      <w:sz w:val="22"/>
                      <w:szCs w:val="22"/>
                    </w:rPr>
                  </w:pPr>
                  <w:r>
                    <w:rPr>
                      <w:rFonts w:eastAsia="Times New Roman"/>
                      <w:color w:val="000000"/>
                      <w:sz w:val="22"/>
                      <w:szCs w:val="22"/>
                    </w:rPr>
                    <w:t>M</w:t>
                  </w:r>
                </w:p>
              </w:tc>
              <w:tc>
                <w:tcPr>
                  <w:tcW w:w="3643" w:type="dxa"/>
                  <w:gridSpan w:val="2"/>
                </w:tcPr>
                <w:p w14:paraId="4396D802" w14:textId="7E367CE2" w:rsidR="001549BA" w:rsidRPr="000C7CFE" w:rsidRDefault="001549BA" w:rsidP="001549BA">
                  <w:pPr>
                    <w:rPr>
                      <w:rFonts w:eastAsia="Times New Roman"/>
                      <w:color w:val="000000"/>
                      <w:sz w:val="22"/>
                      <w:szCs w:val="22"/>
                    </w:rPr>
                  </w:pPr>
                  <w:r>
                    <w:rPr>
                      <w:rFonts w:eastAsia="Times New Roman"/>
                      <w:color w:val="000000"/>
                      <w:sz w:val="22"/>
                      <w:szCs w:val="22"/>
                    </w:rPr>
                    <w:t>Karen O’Donnell</w:t>
                  </w:r>
                </w:p>
              </w:tc>
            </w:tr>
            <w:tr w:rsidR="001549BA" w:rsidRPr="000C7CFE" w14:paraId="6C836AC1" w14:textId="77777777" w:rsidTr="005072D1">
              <w:trPr>
                <w:trHeight w:val="300"/>
                <w:jc w:val="center"/>
              </w:trPr>
              <w:tc>
                <w:tcPr>
                  <w:tcW w:w="973" w:type="dxa"/>
                  <w:shd w:val="clear" w:color="auto" w:fill="auto"/>
                  <w:noWrap/>
                  <w:vAlign w:val="center"/>
                </w:tcPr>
                <w:p w14:paraId="0409ADE2" w14:textId="5D86E064" w:rsidR="001549BA" w:rsidRPr="000C7CFE" w:rsidRDefault="001549BA" w:rsidP="001549BA">
                  <w:pPr>
                    <w:jc w:val="center"/>
                    <w:rPr>
                      <w:rFonts w:eastAsia="Times New Roman"/>
                      <w:color w:val="000000"/>
                      <w:sz w:val="22"/>
                      <w:szCs w:val="22"/>
                    </w:rPr>
                  </w:pPr>
                  <w:r w:rsidRPr="000C7CFE">
                    <w:rPr>
                      <w:rFonts w:eastAsia="Times New Roman"/>
                      <w:color w:val="000000"/>
                      <w:sz w:val="22"/>
                      <w:szCs w:val="22"/>
                    </w:rPr>
                    <w:t>E</w:t>
                  </w:r>
                </w:p>
              </w:tc>
              <w:tc>
                <w:tcPr>
                  <w:tcW w:w="2760" w:type="dxa"/>
                  <w:shd w:val="clear" w:color="auto" w:fill="auto"/>
                  <w:noWrap/>
                </w:tcPr>
                <w:p w14:paraId="02607658" w14:textId="1A5B3CC3" w:rsidR="001549BA" w:rsidRPr="000C7CFE" w:rsidRDefault="001549BA" w:rsidP="001549BA">
                  <w:pPr>
                    <w:rPr>
                      <w:rFonts w:eastAsia="Times New Roman"/>
                      <w:color w:val="000000"/>
                      <w:sz w:val="22"/>
                      <w:szCs w:val="22"/>
                    </w:rPr>
                  </w:pPr>
                  <w:r w:rsidRPr="000C7CFE">
                    <w:rPr>
                      <w:rFonts w:eastAsia="Times New Roman"/>
                      <w:color w:val="000000"/>
                      <w:sz w:val="22"/>
                      <w:szCs w:val="22"/>
                    </w:rPr>
                    <w:t>Janet Antons</w:t>
                  </w:r>
                </w:p>
              </w:tc>
              <w:tc>
                <w:tcPr>
                  <w:tcW w:w="261" w:type="dxa"/>
                  <w:tcBorders>
                    <w:top w:val="nil"/>
                    <w:bottom w:val="nil"/>
                  </w:tcBorders>
                </w:tcPr>
                <w:p w14:paraId="49A8CD22" w14:textId="77777777" w:rsidR="001549BA" w:rsidRPr="000C7CFE" w:rsidRDefault="001549BA" w:rsidP="001549BA">
                  <w:pPr>
                    <w:jc w:val="center"/>
                    <w:rPr>
                      <w:rFonts w:eastAsia="Times New Roman"/>
                      <w:color w:val="000000"/>
                      <w:sz w:val="22"/>
                      <w:szCs w:val="22"/>
                    </w:rPr>
                  </w:pPr>
                </w:p>
              </w:tc>
              <w:tc>
                <w:tcPr>
                  <w:tcW w:w="1095" w:type="dxa"/>
                  <w:vAlign w:val="center"/>
                </w:tcPr>
                <w:p w14:paraId="6BD26FE9" w14:textId="2EB5F939" w:rsidR="001549BA" w:rsidRPr="000C7CFE" w:rsidRDefault="001549BA" w:rsidP="001549BA">
                  <w:pPr>
                    <w:jc w:val="center"/>
                    <w:rPr>
                      <w:rFonts w:eastAsia="Times New Roman"/>
                      <w:color w:val="000000"/>
                      <w:sz w:val="22"/>
                      <w:szCs w:val="22"/>
                    </w:rPr>
                  </w:pPr>
                  <w:r w:rsidRPr="000C7CFE">
                    <w:rPr>
                      <w:rFonts w:eastAsia="Times New Roman"/>
                      <w:color w:val="000000"/>
                      <w:sz w:val="22"/>
                      <w:szCs w:val="22"/>
                    </w:rPr>
                    <w:t>S</w:t>
                  </w:r>
                </w:p>
              </w:tc>
              <w:tc>
                <w:tcPr>
                  <w:tcW w:w="3643" w:type="dxa"/>
                  <w:gridSpan w:val="2"/>
                </w:tcPr>
                <w:p w14:paraId="031C3755" w14:textId="1626C16C" w:rsidR="001549BA" w:rsidRPr="000C7CFE" w:rsidRDefault="001549BA" w:rsidP="001549BA">
                  <w:pPr>
                    <w:rPr>
                      <w:rFonts w:eastAsia="Times New Roman"/>
                      <w:color w:val="000000"/>
                      <w:sz w:val="22"/>
                      <w:szCs w:val="22"/>
                    </w:rPr>
                  </w:pPr>
                  <w:r w:rsidRPr="000C7CFE">
                    <w:rPr>
                      <w:rFonts w:eastAsia="Times New Roman"/>
                      <w:color w:val="000000"/>
                      <w:sz w:val="22"/>
                      <w:szCs w:val="22"/>
                    </w:rPr>
                    <w:t>Eoin McDunphy</w:t>
                  </w:r>
                </w:p>
              </w:tc>
            </w:tr>
            <w:tr w:rsidR="001549BA" w:rsidRPr="000C7CFE" w14:paraId="1FA85239" w14:textId="77777777" w:rsidTr="005072D1">
              <w:trPr>
                <w:trHeight w:val="300"/>
                <w:jc w:val="center"/>
              </w:trPr>
              <w:tc>
                <w:tcPr>
                  <w:tcW w:w="973" w:type="dxa"/>
                  <w:shd w:val="clear" w:color="auto" w:fill="auto"/>
                  <w:noWrap/>
                  <w:vAlign w:val="center"/>
                </w:tcPr>
                <w:p w14:paraId="34D04C6E" w14:textId="08475C96" w:rsidR="001549BA" w:rsidRPr="000C7CFE" w:rsidRDefault="001549BA" w:rsidP="001549BA">
                  <w:pPr>
                    <w:jc w:val="center"/>
                    <w:rPr>
                      <w:rFonts w:eastAsia="Times New Roman"/>
                      <w:color w:val="000000"/>
                      <w:sz w:val="22"/>
                      <w:szCs w:val="22"/>
                    </w:rPr>
                  </w:pPr>
                  <w:r w:rsidRPr="000C7CFE">
                    <w:rPr>
                      <w:rFonts w:eastAsia="Times New Roman"/>
                      <w:color w:val="000000"/>
                      <w:sz w:val="22"/>
                      <w:szCs w:val="22"/>
                    </w:rPr>
                    <w:t>F</w:t>
                  </w:r>
                </w:p>
              </w:tc>
              <w:tc>
                <w:tcPr>
                  <w:tcW w:w="2760" w:type="dxa"/>
                  <w:shd w:val="clear" w:color="auto" w:fill="auto"/>
                  <w:noWrap/>
                </w:tcPr>
                <w:p w14:paraId="3610EB22" w14:textId="0041CBCD" w:rsidR="001549BA" w:rsidRPr="000C7CFE" w:rsidRDefault="001549BA" w:rsidP="001549BA">
                  <w:pPr>
                    <w:rPr>
                      <w:rFonts w:eastAsia="Times New Roman"/>
                      <w:color w:val="000000"/>
                      <w:sz w:val="22"/>
                      <w:szCs w:val="22"/>
                    </w:rPr>
                  </w:pPr>
                  <w:r w:rsidRPr="000C7CFE">
                    <w:rPr>
                      <w:rFonts w:eastAsia="Times New Roman"/>
                      <w:color w:val="000000"/>
                      <w:sz w:val="22"/>
                      <w:szCs w:val="22"/>
                    </w:rPr>
                    <w:t>John Waldron</w:t>
                  </w:r>
                </w:p>
              </w:tc>
              <w:tc>
                <w:tcPr>
                  <w:tcW w:w="261" w:type="dxa"/>
                  <w:tcBorders>
                    <w:top w:val="nil"/>
                    <w:bottom w:val="nil"/>
                  </w:tcBorders>
                </w:tcPr>
                <w:p w14:paraId="421942A8" w14:textId="77777777" w:rsidR="001549BA" w:rsidRPr="000C7CFE" w:rsidRDefault="001549BA" w:rsidP="001549BA">
                  <w:pPr>
                    <w:jc w:val="center"/>
                    <w:rPr>
                      <w:rFonts w:eastAsia="Times New Roman"/>
                      <w:color w:val="000000"/>
                      <w:sz w:val="22"/>
                      <w:szCs w:val="22"/>
                    </w:rPr>
                  </w:pPr>
                </w:p>
              </w:tc>
              <w:tc>
                <w:tcPr>
                  <w:tcW w:w="1095" w:type="dxa"/>
                  <w:vAlign w:val="center"/>
                </w:tcPr>
                <w:p w14:paraId="5E1EEF8F" w14:textId="3FD48701" w:rsidR="001549BA" w:rsidRPr="000C7CFE" w:rsidRDefault="001549BA" w:rsidP="001549BA">
                  <w:pPr>
                    <w:jc w:val="center"/>
                    <w:rPr>
                      <w:rFonts w:eastAsia="Times New Roman"/>
                      <w:color w:val="000000"/>
                      <w:sz w:val="22"/>
                      <w:szCs w:val="22"/>
                    </w:rPr>
                  </w:pPr>
                </w:p>
              </w:tc>
              <w:tc>
                <w:tcPr>
                  <w:tcW w:w="3643" w:type="dxa"/>
                  <w:gridSpan w:val="2"/>
                </w:tcPr>
                <w:p w14:paraId="63D93A8E" w14:textId="67D70B2C" w:rsidR="001549BA" w:rsidRPr="000C7CFE" w:rsidRDefault="001549BA" w:rsidP="001549BA">
                  <w:pPr>
                    <w:rPr>
                      <w:rFonts w:eastAsia="Times New Roman"/>
                      <w:color w:val="000000"/>
                      <w:sz w:val="22"/>
                      <w:szCs w:val="22"/>
                    </w:rPr>
                  </w:pPr>
                </w:p>
              </w:tc>
            </w:tr>
          </w:tbl>
          <w:p w14:paraId="30F006DA" w14:textId="77777777" w:rsidR="001549BA" w:rsidRPr="00527E9B" w:rsidRDefault="001549BA" w:rsidP="00667825">
            <w:pPr>
              <w:rPr>
                <w:rStyle w:val="Emphasis"/>
                <w:i w:val="0"/>
                <w:sz w:val="22"/>
                <w:szCs w:val="22"/>
              </w:rPr>
            </w:pPr>
          </w:p>
          <w:p w14:paraId="076CB41F" w14:textId="574BFA0B" w:rsidR="00527E9B" w:rsidRPr="00527E9B" w:rsidRDefault="001549BA" w:rsidP="00667825">
            <w:pPr>
              <w:rPr>
                <w:rStyle w:val="Emphasis"/>
                <w:i w:val="0"/>
                <w:sz w:val="22"/>
                <w:szCs w:val="22"/>
              </w:rPr>
            </w:pPr>
            <w:r>
              <w:rPr>
                <w:rStyle w:val="Emphasis"/>
                <w:i w:val="0"/>
                <w:sz w:val="22"/>
                <w:szCs w:val="22"/>
              </w:rPr>
              <w:t>With regard to the new Division B, Luanne asked anyone who is interested to submit their names and the incoming District Director will conduct interviews and a new Division B Director will be appointed.</w:t>
            </w:r>
          </w:p>
          <w:p w14:paraId="0EC70C00" w14:textId="571ECBB3" w:rsidR="00527E9B" w:rsidRPr="00527E9B" w:rsidRDefault="00527E9B" w:rsidP="00667825">
            <w:pPr>
              <w:rPr>
                <w:rStyle w:val="Emphasis"/>
                <w:i w:val="0"/>
                <w:sz w:val="22"/>
                <w:szCs w:val="22"/>
              </w:rPr>
            </w:pPr>
          </w:p>
        </w:tc>
      </w:tr>
      <w:tr w:rsidR="001549BA" w:rsidRPr="009562DF" w14:paraId="2C02552F" w14:textId="77777777" w:rsidTr="00622B1F">
        <w:trPr>
          <w:trHeight w:val="317"/>
        </w:trPr>
        <w:tc>
          <w:tcPr>
            <w:tcW w:w="10221" w:type="dxa"/>
            <w:shd w:val="clear" w:color="auto" w:fill="C6D9F1" w:themeFill="text2" w:themeFillTint="33"/>
          </w:tcPr>
          <w:p w14:paraId="3F9E03BE" w14:textId="54C9CE95" w:rsidR="001549BA" w:rsidRPr="00F65037" w:rsidRDefault="00F65037" w:rsidP="00F65037">
            <w:pPr>
              <w:pStyle w:val="ListParagraph"/>
              <w:numPr>
                <w:ilvl w:val="0"/>
                <w:numId w:val="10"/>
              </w:numPr>
              <w:rPr>
                <w:rStyle w:val="Emphasis"/>
                <w:b/>
                <w:i w:val="0"/>
                <w:sz w:val="22"/>
                <w:szCs w:val="22"/>
              </w:rPr>
            </w:pPr>
            <w:r w:rsidRPr="00F65037">
              <w:rPr>
                <w:b/>
                <w:sz w:val="22"/>
                <w:szCs w:val="22"/>
                <w:lang w:val="en-US"/>
              </w:rPr>
              <w:t>District Recognition Program and Reports</w:t>
            </w:r>
          </w:p>
        </w:tc>
      </w:tr>
      <w:tr w:rsidR="00F65037" w:rsidRPr="009562DF" w14:paraId="611094CF" w14:textId="77777777" w:rsidTr="00622B1F">
        <w:trPr>
          <w:trHeight w:val="317"/>
        </w:trPr>
        <w:tc>
          <w:tcPr>
            <w:tcW w:w="10221" w:type="dxa"/>
            <w:shd w:val="clear" w:color="auto" w:fill="FFFFFF" w:themeFill="background1"/>
          </w:tcPr>
          <w:p w14:paraId="06C6E16F" w14:textId="67928335" w:rsidR="00916230" w:rsidRDefault="00F65037" w:rsidP="00F65037">
            <w:pPr>
              <w:rPr>
                <w:sz w:val="22"/>
                <w:szCs w:val="22"/>
              </w:rPr>
            </w:pPr>
            <w:r w:rsidRPr="000C7CFE">
              <w:rPr>
                <w:sz w:val="22"/>
                <w:szCs w:val="22"/>
              </w:rPr>
              <w:t xml:space="preserve"> </w:t>
            </w:r>
            <w:r>
              <w:rPr>
                <w:sz w:val="22"/>
                <w:szCs w:val="22"/>
              </w:rPr>
              <w:t xml:space="preserve">The </w:t>
            </w:r>
            <w:r w:rsidRPr="000C7CFE">
              <w:rPr>
                <w:sz w:val="22"/>
                <w:szCs w:val="22"/>
              </w:rPr>
              <w:t>Division Governo</w:t>
            </w:r>
            <w:r>
              <w:rPr>
                <w:sz w:val="22"/>
                <w:szCs w:val="22"/>
              </w:rPr>
              <w:t>r Reports were shared during the</w:t>
            </w:r>
            <w:r w:rsidRPr="000C7CFE">
              <w:rPr>
                <w:sz w:val="22"/>
                <w:szCs w:val="22"/>
              </w:rPr>
              <w:t xml:space="preserve"> recent DEC meeting and the</w:t>
            </w:r>
            <w:r>
              <w:rPr>
                <w:sz w:val="22"/>
                <w:szCs w:val="22"/>
              </w:rPr>
              <w:t>y</w:t>
            </w:r>
            <w:r w:rsidRPr="000C7CFE">
              <w:rPr>
                <w:sz w:val="22"/>
                <w:szCs w:val="22"/>
              </w:rPr>
              <w:t xml:space="preserve"> were also posted on the website for review.</w:t>
            </w:r>
            <w:r>
              <w:rPr>
                <w:sz w:val="22"/>
                <w:szCs w:val="22"/>
              </w:rPr>
              <w:t xml:space="preserve">  </w:t>
            </w:r>
          </w:p>
          <w:p w14:paraId="1CF412E1" w14:textId="10DBE0F9" w:rsidR="00916230" w:rsidRDefault="00F65037" w:rsidP="00F65037">
            <w:pPr>
              <w:rPr>
                <w:sz w:val="22"/>
                <w:szCs w:val="22"/>
              </w:rPr>
            </w:pPr>
            <w:r>
              <w:rPr>
                <w:sz w:val="22"/>
                <w:szCs w:val="22"/>
              </w:rPr>
              <w:t>Phil Heath PRO w</w:t>
            </w:r>
            <w:r w:rsidR="00916230">
              <w:rPr>
                <w:sz w:val="22"/>
                <w:szCs w:val="22"/>
              </w:rPr>
              <w:t xml:space="preserve">as called on to give his report – articles by members have been published on the web, in print and on radio – 2 features in the Sunday Financial Times – featured on all social media sites </w:t>
            </w:r>
            <w:r w:rsidR="000F2D34">
              <w:rPr>
                <w:sz w:val="22"/>
                <w:szCs w:val="22"/>
              </w:rPr>
              <w:t>–</w:t>
            </w:r>
            <w:r w:rsidR="00916230">
              <w:rPr>
                <w:sz w:val="22"/>
                <w:szCs w:val="22"/>
              </w:rPr>
              <w:t xml:space="preserve"> </w:t>
            </w:r>
            <w:r w:rsidR="000F2D34">
              <w:rPr>
                <w:sz w:val="22"/>
                <w:szCs w:val="22"/>
              </w:rPr>
              <w:t>successful trade shows National Ploughing Championship in Ireland &amp; Buy Yorkshire in the UK</w:t>
            </w:r>
            <w:r w:rsidR="00916230">
              <w:rPr>
                <w:sz w:val="22"/>
                <w:szCs w:val="22"/>
              </w:rPr>
              <w:t>.</w:t>
            </w:r>
          </w:p>
          <w:p w14:paraId="3B413F53" w14:textId="77777777" w:rsidR="00916230" w:rsidRDefault="00916230" w:rsidP="00F65037">
            <w:pPr>
              <w:rPr>
                <w:sz w:val="22"/>
                <w:szCs w:val="22"/>
              </w:rPr>
            </w:pPr>
          </w:p>
          <w:p w14:paraId="20DC11E6" w14:textId="77777777" w:rsidR="00F65037" w:rsidRDefault="00916230" w:rsidP="00F65037">
            <w:pPr>
              <w:rPr>
                <w:sz w:val="22"/>
                <w:szCs w:val="22"/>
              </w:rPr>
            </w:pPr>
            <w:r>
              <w:rPr>
                <w:sz w:val="22"/>
                <w:szCs w:val="22"/>
              </w:rPr>
              <w:t xml:space="preserve">Michael Collin LGM </w:t>
            </w:r>
            <w:r w:rsidR="000F2D34">
              <w:rPr>
                <w:sz w:val="22"/>
                <w:szCs w:val="22"/>
              </w:rPr>
              <w:t>–</w:t>
            </w:r>
            <w:r>
              <w:rPr>
                <w:sz w:val="22"/>
                <w:szCs w:val="22"/>
              </w:rPr>
              <w:t xml:space="preserve"> </w:t>
            </w:r>
            <w:r w:rsidR="000F2D34">
              <w:rPr>
                <w:sz w:val="22"/>
                <w:szCs w:val="22"/>
              </w:rPr>
              <w:t>7 new club coaches have been appointed – huge effort invested in targeting corporates re starting clubs – 6 new clubs and more to come – 43 clubs rose to the challenge to get 5+ members between 1</w:t>
            </w:r>
            <w:r w:rsidR="000F2D34" w:rsidRPr="000F2D34">
              <w:rPr>
                <w:sz w:val="22"/>
                <w:szCs w:val="22"/>
                <w:vertAlign w:val="superscript"/>
              </w:rPr>
              <w:t>st</w:t>
            </w:r>
            <w:r w:rsidR="000F2D34">
              <w:rPr>
                <w:sz w:val="22"/>
                <w:szCs w:val="22"/>
              </w:rPr>
              <w:t xml:space="preserve"> Jan to 31</w:t>
            </w:r>
            <w:r w:rsidR="000F2D34" w:rsidRPr="000F2D34">
              <w:rPr>
                <w:sz w:val="22"/>
                <w:szCs w:val="22"/>
                <w:vertAlign w:val="superscript"/>
              </w:rPr>
              <w:t>st</w:t>
            </w:r>
            <w:r w:rsidR="000F2D34">
              <w:rPr>
                <w:sz w:val="22"/>
                <w:szCs w:val="22"/>
              </w:rPr>
              <w:t xml:space="preserve"> Mar and each received a lectern banner.</w:t>
            </w:r>
          </w:p>
          <w:p w14:paraId="35A77ACC" w14:textId="77777777" w:rsidR="000F2D34" w:rsidRDefault="000F2D34" w:rsidP="00F65037">
            <w:pPr>
              <w:rPr>
                <w:sz w:val="22"/>
                <w:szCs w:val="22"/>
              </w:rPr>
            </w:pPr>
          </w:p>
          <w:p w14:paraId="327374BF" w14:textId="77777777" w:rsidR="000F2D34" w:rsidRDefault="000F2D34" w:rsidP="00F65037">
            <w:pPr>
              <w:rPr>
                <w:sz w:val="22"/>
                <w:szCs w:val="22"/>
              </w:rPr>
            </w:pPr>
            <w:r>
              <w:rPr>
                <w:sz w:val="22"/>
                <w:szCs w:val="22"/>
              </w:rPr>
              <w:t xml:space="preserve">Kevin Lee LGET – lots of workshops organised by clubs and members – YLP doing very well – 85.6% of clubs had 4 or more trained at COT2 – 5 clubs had 7 trained – 5 DTMs – 12 Triple Crowns – 75 Distinguished Clubs with 4 Presidents Distinguished.  </w:t>
            </w:r>
          </w:p>
          <w:p w14:paraId="1252A219" w14:textId="77777777" w:rsidR="007446A2" w:rsidRDefault="007446A2" w:rsidP="00F65037">
            <w:pPr>
              <w:rPr>
                <w:sz w:val="22"/>
                <w:szCs w:val="22"/>
              </w:rPr>
            </w:pPr>
          </w:p>
          <w:p w14:paraId="30ED62C9" w14:textId="77777777" w:rsidR="007446A2" w:rsidRDefault="007446A2" w:rsidP="007446A2">
            <w:pPr>
              <w:rPr>
                <w:sz w:val="22"/>
                <w:szCs w:val="22"/>
              </w:rPr>
            </w:pPr>
            <w:r>
              <w:rPr>
                <w:sz w:val="22"/>
                <w:szCs w:val="22"/>
              </w:rPr>
              <w:t xml:space="preserve">Luanne Kent DG – there are 89 clubs who haven’t achieved one CC yet – 900 graced members so please encourage graced members to renew – we have the longest record in the year for being distinguished – we need to be distinguished on all 3 goals of Member Payments, Club Growth and Distinguished Clubs to finish a Distinguished District – closing clubs in the summer is not good – every club should meet until at least the end of June and organise special events in July &amp; August </w:t>
            </w:r>
            <w:r w:rsidR="009A4471">
              <w:rPr>
                <w:sz w:val="22"/>
                <w:szCs w:val="22"/>
              </w:rPr>
              <w:t>–</w:t>
            </w:r>
            <w:r>
              <w:rPr>
                <w:sz w:val="22"/>
                <w:szCs w:val="22"/>
              </w:rPr>
              <w:t xml:space="preserve"> </w:t>
            </w:r>
            <w:r w:rsidR="009A4471">
              <w:rPr>
                <w:sz w:val="22"/>
                <w:szCs w:val="22"/>
              </w:rPr>
              <w:t>a PC club that ceases to meet in the summer is not good.</w:t>
            </w:r>
          </w:p>
          <w:p w14:paraId="1A5F9CD7" w14:textId="1DF384D9" w:rsidR="00BD1EBC" w:rsidRPr="00F65037" w:rsidRDefault="00BD1EBC" w:rsidP="007446A2">
            <w:pPr>
              <w:rPr>
                <w:rStyle w:val="Emphasis"/>
                <w:i w:val="0"/>
                <w:sz w:val="22"/>
                <w:szCs w:val="22"/>
              </w:rPr>
            </w:pPr>
            <w:r>
              <w:rPr>
                <w:sz w:val="22"/>
                <w:szCs w:val="22"/>
              </w:rPr>
              <w:t>Luanne then thanked all of the members of the Council for their assistance throughout the year.</w:t>
            </w:r>
          </w:p>
        </w:tc>
      </w:tr>
      <w:tr w:rsidR="00C04FCF" w:rsidRPr="009562DF" w14:paraId="06B6B667" w14:textId="77777777" w:rsidTr="00622B1F">
        <w:tc>
          <w:tcPr>
            <w:tcW w:w="10221" w:type="dxa"/>
            <w:shd w:val="clear" w:color="auto" w:fill="C6D9F1"/>
          </w:tcPr>
          <w:p w14:paraId="472C39EB" w14:textId="2C8622C1" w:rsidR="00C04FCF" w:rsidRPr="0082424A" w:rsidRDefault="00871A9B" w:rsidP="00C04FCF">
            <w:pPr>
              <w:pStyle w:val="Heading1"/>
              <w:numPr>
                <w:ilvl w:val="0"/>
                <w:numId w:val="10"/>
              </w:numPr>
              <w:spacing w:before="0" w:after="0"/>
              <w:ind w:left="544" w:hanging="540"/>
              <w:rPr>
                <w:rFonts w:ascii="Calibri" w:hAnsi="Calibri"/>
                <w:sz w:val="22"/>
                <w:szCs w:val="22"/>
                <w:lang w:val="en-US"/>
              </w:rPr>
            </w:pPr>
            <w:bookmarkStart w:id="14" w:name="_Toc387470505"/>
            <w:r>
              <w:rPr>
                <w:rFonts w:ascii="Calibri" w:hAnsi="Calibri"/>
                <w:sz w:val="22"/>
                <w:szCs w:val="22"/>
                <w:lang w:val="en-US"/>
              </w:rPr>
              <w:t>Future Conferences</w:t>
            </w:r>
            <w:r w:rsidR="00C04FCF" w:rsidRPr="0082424A">
              <w:rPr>
                <w:rFonts w:ascii="Calibri" w:hAnsi="Calibri"/>
                <w:sz w:val="22"/>
                <w:szCs w:val="22"/>
                <w:lang w:val="en-US"/>
              </w:rPr>
              <w:t xml:space="preserve"> </w:t>
            </w:r>
            <w:bookmarkEnd w:id="14"/>
          </w:p>
        </w:tc>
      </w:tr>
      <w:tr w:rsidR="00C04FCF" w:rsidRPr="009562DF" w14:paraId="18F5D834" w14:textId="77777777" w:rsidTr="00622B1F">
        <w:tc>
          <w:tcPr>
            <w:tcW w:w="10221" w:type="dxa"/>
          </w:tcPr>
          <w:p w14:paraId="2A805294" w14:textId="0AAEFD4C" w:rsidR="00C04FCF" w:rsidRDefault="00256698" w:rsidP="00C04FCF">
            <w:pPr>
              <w:rPr>
                <w:sz w:val="22"/>
                <w:szCs w:val="22"/>
              </w:rPr>
            </w:pPr>
            <w:r>
              <w:rPr>
                <w:sz w:val="22"/>
                <w:szCs w:val="22"/>
              </w:rPr>
              <w:t xml:space="preserve">November 2015 – Wyboston Lakes – Graham Frost seeking final approval.  </w:t>
            </w:r>
            <w:r>
              <w:rPr>
                <w:b/>
                <w:sz w:val="22"/>
                <w:szCs w:val="22"/>
              </w:rPr>
              <w:t>Final approval by unanimous consent</w:t>
            </w:r>
            <w:r>
              <w:rPr>
                <w:sz w:val="22"/>
                <w:szCs w:val="22"/>
              </w:rPr>
              <w:t>.</w:t>
            </w:r>
          </w:p>
          <w:p w14:paraId="2728060C" w14:textId="457CBD0C" w:rsidR="00256698" w:rsidRDefault="00256698" w:rsidP="00C04FCF">
            <w:pPr>
              <w:rPr>
                <w:sz w:val="22"/>
                <w:szCs w:val="22"/>
              </w:rPr>
            </w:pPr>
          </w:p>
          <w:p w14:paraId="5D6D4229" w14:textId="63B02BB5" w:rsidR="00256698" w:rsidRDefault="00256698" w:rsidP="00C04FCF">
            <w:pPr>
              <w:rPr>
                <w:sz w:val="22"/>
                <w:szCs w:val="22"/>
              </w:rPr>
            </w:pPr>
            <w:r>
              <w:rPr>
                <w:sz w:val="22"/>
                <w:szCs w:val="22"/>
              </w:rPr>
              <w:t>May 2016 – Limerick – special guest</w:t>
            </w:r>
            <w:r w:rsidR="00622B1F">
              <w:rPr>
                <w:sz w:val="22"/>
                <w:szCs w:val="22"/>
              </w:rPr>
              <w:t xml:space="preserve"> will be our current International President,</w:t>
            </w:r>
            <w:r>
              <w:rPr>
                <w:sz w:val="22"/>
                <w:szCs w:val="22"/>
              </w:rPr>
              <w:t xml:space="preserve"> </w:t>
            </w:r>
            <w:r w:rsidR="00622B1F" w:rsidRPr="00622B1F">
              <w:rPr>
                <w:sz w:val="22"/>
                <w:szCs w:val="22"/>
              </w:rPr>
              <w:t>Mohammed Murad</w:t>
            </w:r>
            <w:r>
              <w:rPr>
                <w:sz w:val="22"/>
                <w:szCs w:val="22"/>
              </w:rPr>
              <w:t xml:space="preserve">– </w:t>
            </w:r>
            <w:r>
              <w:rPr>
                <w:b/>
                <w:sz w:val="22"/>
                <w:szCs w:val="22"/>
              </w:rPr>
              <w:t>Final approval by unanimous consent.</w:t>
            </w:r>
          </w:p>
          <w:p w14:paraId="414D40FC" w14:textId="77777777" w:rsidR="00256698" w:rsidRDefault="00256698" w:rsidP="00C04FCF">
            <w:pPr>
              <w:rPr>
                <w:sz w:val="22"/>
                <w:szCs w:val="22"/>
              </w:rPr>
            </w:pPr>
          </w:p>
          <w:p w14:paraId="4BC2CBED" w14:textId="0BFA73F2" w:rsidR="00256698" w:rsidRDefault="00256698" w:rsidP="00C04FCF">
            <w:pPr>
              <w:rPr>
                <w:sz w:val="22"/>
                <w:szCs w:val="22"/>
              </w:rPr>
            </w:pPr>
            <w:r>
              <w:rPr>
                <w:sz w:val="22"/>
                <w:szCs w:val="22"/>
              </w:rPr>
              <w:t xml:space="preserve">November 2016 – expression of interest by Peter Kieran for Dublin in the Regency Hotel November 11-13.  </w:t>
            </w:r>
            <w:r w:rsidR="005072D1">
              <w:rPr>
                <w:b/>
                <w:sz w:val="22"/>
                <w:szCs w:val="22"/>
              </w:rPr>
              <w:t>Approval to continue investigation by unanimous consent</w:t>
            </w:r>
            <w:r w:rsidR="005072D1">
              <w:rPr>
                <w:sz w:val="22"/>
                <w:szCs w:val="22"/>
              </w:rPr>
              <w:t xml:space="preserve">.  </w:t>
            </w:r>
          </w:p>
          <w:p w14:paraId="223ECE34" w14:textId="77777777" w:rsidR="005072D1" w:rsidRDefault="005072D1" w:rsidP="00C04FCF">
            <w:pPr>
              <w:rPr>
                <w:sz w:val="22"/>
                <w:szCs w:val="22"/>
              </w:rPr>
            </w:pPr>
          </w:p>
          <w:p w14:paraId="704D2451" w14:textId="78F9AA7D" w:rsidR="005072D1" w:rsidRDefault="005072D1" w:rsidP="00C04FCF">
            <w:pPr>
              <w:rPr>
                <w:sz w:val="22"/>
                <w:szCs w:val="22"/>
              </w:rPr>
            </w:pPr>
            <w:r>
              <w:rPr>
                <w:sz w:val="22"/>
                <w:szCs w:val="22"/>
              </w:rPr>
              <w:t>May 2017 – none</w:t>
            </w:r>
          </w:p>
          <w:p w14:paraId="5A772E56" w14:textId="77777777" w:rsidR="005072D1" w:rsidRDefault="005072D1" w:rsidP="00C04FCF">
            <w:pPr>
              <w:rPr>
                <w:sz w:val="22"/>
                <w:szCs w:val="22"/>
              </w:rPr>
            </w:pPr>
          </w:p>
          <w:p w14:paraId="66EB9E95" w14:textId="43A9C235" w:rsidR="005072D1" w:rsidRDefault="005072D1" w:rsidP="00C04FCF">
            <w:pPr>
              <w:rPr>
                <w:sz w:val="22"/>
                <w:szCs w:val="22"/>
              </w:rPr>
            </w:pPr>
            <w:r>
              <w:rPr>
                <w:sz w:val="22"/>
                <w:szCs w:val="22"/>
              </w:rPr>
              <w:t>November 2017 – Ken Siviter Area Governor E48 requesting permission for Warrington.  No objections so can continue to investigate.</w:t>
            </w:r>
          </w:p>
          <w:p w14:paraId="628C3787" w14:textId="77777777" w:rsidR="005072D1" w:rsidRDefault="005072D1" w:rsidP="00C04FCF">
            <w:pPr>
              <w:rPr>
                <w:sz w:val="22"/>
                <w:szCs w:val="22"/>
              </w:rPr>
            </w:pPr>
          </w:p>
          <w:p w14:paraId="239EAA3E" w14:textId="2DBC3F30" w:rsidR="00C04FCF" w:rsidRPr="005B1591" w:rsidRDefault="005072D1" w:rsidP="005072D1">
            <w:pPr>
              <w:rPr>
                <w:sz w:val="22"/>
                <w:szCs w:val="22"/>
              </w:rPr>
            </w:pPr>
            <w:r>
              <w:rPr>
                <w:sz w:val="22"/>
                <w:szCs w:val="22"/>
              </w:rPr>
              <w:t>2018 – Tralee Toastmasters either Spring or Autumn</w:t>
            </w:r>
          </w:p>
        </w:tc>
      </w:tr>
      <w:tr w:rsidR="00C04FCF" w:rsidRPr="009562DF" w14:paraId="405FE78F" w14:textId="77777777" w:rsidTr="00622B1F">
        <w:tc>
          <w:tcPr>
            <w:tcW w:w="10221" w:type="dxa"/>
            <w:shd w:val="clear" w:color="auto" w:fill="C6D9F1"/>
          </w:tcPr>
          <w:p w14:paraId="2A7407E7" w14:textId="77777777" w:rsidR="00C04FCF" w:rsidRPr="0082424A" w:rsidRDefault="00DF57A9" w:rsidP="00C04FCF">
            <w:pPr>
              <w:pStyle w:val="Heading1"/>
              <w:numPr>
                <w:ilvl w:val="0"/>
                <w:numId w:val="10"/>
              </w:numPr>
              <w:spacing w:before="0" w:after="0"/>
              <w:ind w:left="544" w:hanging="540"/>
              <w:rPr>
                <w:rFonts w:ascii="Calibri" w:hAnsi="Calibri"/>
                <w:sz w:val="22"/>
                <w:szCs w:val="22"/>
                <w:lang w:val="en-US"/>
              </w:rPr>
            </w:pPr>
            <w:r>
              <w:rPr>
                <w:rFonts w:ascii="Calibri" w:hAnsi="Calibri"/>
                <w:sz w:val="22"/>
                <w:szCs w:val="22"/>
                <w:lang w:val="en-US"/>
              </w:rPr>
              <w:t>Toastmasters International Update</w:t>
            </w:r>
          </w:p>
        </w:tc>
      </w:tr>
      <w:tr w:rsidR="00C04FCF" w:rsidRPr="009562DF" w14:paraId="6E2DC6EE" w14:textId="77777777" w:rsidTr="00622B1F">
        <w:tc>
          <w:tcPr>
            <w:tcW w:w="10221" w:type="dxa"/>
          </w:tcPr>
          <w:p w14:paraId="3A432D18" w14:textId="10D424B3" w:rsidR="00C544BD" w:rsidRDefault="00C544BD" w:rsidP="00606C85">
            <w:pPr>
              <w:ind w:left="65"/>
              <w:rPr>
                <w:sz w:val="22"/>
                <w:szCs w:val="22"/>
              </w:rPr>
            </w:pPr>
            <w:r w:rsidRPr="00606C85">
              <w:rPr>
                <w:sz w:val="22"/>
                <w:szCs w:val="22"/>
              </w:rPr>
              <w:t>Luanne provided Toastmaster International updates:</w:t>
            </w:r>
          </w:p>
          <w:p w14:paraId="5D42BF58" w14:textId="77777777" w:rsidR="005072D1" w:rsidRDefault="005072D1" w:rsidP="00606C85">
            <w:pPr>
              <w:ind w:left="65"/>
              <w:rPr>
                <w:sz w:val="22"/>
                <w:szCs w:val="22"/>
              </w:rPr>
            </w:pPr>
          </w:p>
          <w:p w14:paraId="7D80439F" w14:textId="261D4993" w:rsidR="005072D1" w:rsidRPr="000C7CFE" w:rsidRDefault="005072D1" w:rsidP="005072D1">
            <w:pPr>
              <w:rPr>
                <w:rFonts w:eastAsia="Times New Roman"/>
                <w:sz w:val="22"/>
                <w:szCs w:val="22"/>
              </w:rPr>
            </w:pPr>
            <w:r w:rsidRPr="000C7CFE">
              <w:rPr>
                <w:rFonts w:eastAsia="Times New Roman"/>
                <w:sz w:val="22"/>
                <w:szCs w:val="22"/>
              </w:rPr>
              <w:t>Our District is one of 96 across the world</w:t>
            </w:r>
            <w:r>
              <w:rPr>
                <w:rFonts w:eastAsia="Times New Roman"/>
                <w:sz w:val="22"/>
                <w:szCs w:val="22"/>
              </w:rPr>
              <w:t xml:space="preserve"> - </w:t>
            </w:r>
            <w:r w:rsidRPr="000C7CFE">
              <w:rPr>
                <w:rFonts w:eastAsia="Times New Roman"/>
                <w:sz w:val="22"/>
                <w:szCs w:val="22"/>
              </w:rPr>
              <w:t xml:space="preserve">over 313, 000 members in 14,650 clubs in 126 countries - a truly worldwide organisation. </w:t>
            </w:r>
          </w:p>
          <w:p w14:paraId="638196BA" w14:textId="77777777" w:rsidR="005072D1" w:rsidRDefault="005072D1" w:rsidP="00606C85">
            <w:pPr>
              <w:ind w:left="65"/>
              <w:rPr>
                <w:sz w:val="22"/>
                <w:szCs w:val="22"/>
              </w:rPr>
            </w:pPr>
          </w:p>
          <w:p w14:paraId="64B37BA4" w14:textId="77777777" w:rsidR="005072D1" w:rsidRDefault="005072D1" w:rsidP="00606C85">
            <w:pPr>
              <w:ind w:left="65"/>
              <w:rPr>
                <w:sz w:val="22"/>
                <w:szCs w:val="22"/>
              </w:rPr>
            </w:pPr>
            <w:r>
              <w:rPr>
                <w:sz w:val="22"/>
                <w:szCs w:val="22"/>
              </w:rPr>
              <w:t xml:space="preserve">The top story is the Revitalised Education Programme (REP).  </w:t>
            </w:r>
          </w:p>
          <w:p w14:paraId="549B3943" w14:textId="77777777" w:rsidR="005072D1" w:rsidRDefault="005072D1" w:rsidP="00606C85">
            <w:pPr>
              <w:ind w:left="65"/>
              <w:rPr>
                <w:sz w:val="22"/>
                <w:szCs w:val="22"/>
              </w:rPr>
            </w:pPr>
          </w:p>
          <w:p w14:paraId="07E5995D" w14:textId="77777777" w:rsidR="005072D1" w:rsidRPr="000C7CFE" w:rsidRDefault="005072D1" w:rsidP="005072D1">
            <w:pPr>
              <w:rPr>
                <w:rFonts w:eastAsia="Times New Roman" w:cs="Arial"/>
                <w:sz w:val="22"/>
                <w:szCs w:val="22"/>
                <w:lang w:eastAsia="en-GB"/>
              </w:rPr>
            </w:pPr>
            <w:r>
              <w:rPr>
                <w:sz w:val="22"/>
                <w:szCs w:val="22"/>
              </w:rPr>
              <w:t xml:space="preserve">We were given an overview of the REP.  </w:t>
            </w:r>
            <w:r w:rsidRPr="000C7CFE">
              <w:rPr>
                <w:rFonts w:eastAsia="Times New Roman" w:cs="Arial"/>
                <w:sz w:val="22"/>
                <w:szCs w:val="22"/>
                <w:lang w:eastAsia="en-GB"/>
              </w:rPr>
              <w:t>The enhanced program will offer:</w:t>
            </w:r>
          </w:p>
          <w:p w14:paraId="0E3941B5" w14:textId="77777777" w:rsidR="005072D1" w:rsidRPr="000C7CFE" w:rsidRDefault="005072D1" w:rsidP="005072D1">
            <w:pPr>
              <w:numPr>
                <w:ilvl w:val="0"/>
                <w:numId w:val="30"/>
              </w:numPr>
              <w:rPr>
                <w:rFonts w:eastAsia="Times New Roman" w:cs="Arial"/>
                <w:sz w:val="22"/>
                <w:szCs w:val="22"/>
                <w:lang w:eastAsia="en-GB"/>
              </w:rPr>
            </w:pPr>
            <w:r w:rsidRPr="000C7CFE">
              <w:rPr>
                <w:rFonts w:eastAsia="Times New Roman" w:cs="Arial"/>
                <w:sz w:val="22"/>
                <w:szCs w:val="22"/>
                <w:lang w:eastAsia="en-GB"/>
              </w:rPr>
              <w:t>Tailored learning to help members meet personal and professional goals</w:t>
            </w:r>
          </w:p>
          <w:p w14:paraId="459A7AB6" w14:textId="77777777" w:rsidR="005072D1" w:rsidRPr="000C7CFE" w:rsidRDefault="005072D1" w:rsidP="005072D1">
            <w:pPr>
              <w:numPr>
                <w:ilvl w:val="0"/>
                <w:numId w:val="30"/>
              </w:numPr>
              <w:rPr>
                <w:rFonts w:eastAsia="Times New Roman" w:cs="Arial"/>
                <w:sz w:val="22"/>
                <w:szCs w:val="22"/>
                <w:lang w:eastAsia="en-GB"/>
              </w:rPr>
            </w:pPr>
            <w:r w:rsidRPr="000C7CFE">
              <w:rPr>
                <w:rFonts w:eastAsia="Times New Roman" w:cs="Arial"/>
                <w:sz w:val="22"/>
                <w:szCs w:val="22"/>
                <w:lang w:eastAsia="en-GB"/>
              </w:rPr>
              <w:t>Communication and leadership skills relevant to real-world experiences in a globally evolving marketplace</w:t>
            </w:r>
          </w:p>
          <w:p w14:paraId="52626B06" w14:textId="77777777" w:rsidR="005072D1" w:rsidRPr="000C7CFE" w:rsidRDefault="005072D1" w:rsidP="005072D1">
            <w:pPr>
              <w:numPr>
                <w:ilvl w:val="0"/>
                <w:numId w:val="30"/>
              </w:numPr>
              <w:rPr>
                <w:rFonts w:eastAsia="Times New Roman" w:cs="Arial"/>
                <w:sz w:val="22"/>
                <w:szCs w:val="22"/>
                <w:lang w:eastAsia="en-GB"/>
              </w:rPr>
            </w:pPr>
            <w:r w:rsidRPr="000C7CFE">
              <w:rPr>
                <w:rFonts w:eastAsia="Times New Roman" w:cs="Arial"/>
                <w:sz w:val="22"/>
                <w:szCs w:val="22"/>
                <w:lang w:eastAsia="en-GB"/>
              </w:rPr>
              <w:t>A clearer path for achieving education awards</w:t>
            </w:r>
          </w:p>
          <w:p w14:paraId="6A531BCA" w14:textId="032A46AA" w:rsidR="005072D1" w:rsidRDefault="005072D1" w:rsidP="00606C85">
            <w:pPr>
              <w:ind w:left="65"/>
              <w:rPr>
                <w:sz w:val="22"/>
                <w:szCs w:val="22"/>
              </w:rPr>
            </w:pPr>
          </w:p>
          <w:p w14:paraId="72129FA8" w14:textId="78899E36" w:rsidR="005072D1" w:rsidRPr="00622B1F" w:rsidRDefault="005072D1" w:rsidP="005072D1">
            <w:pPr>
              <w:pStyle w:val="ListParagraph"/>
              <w:widowControl w:val="0"/>
              <w:tabs>
                <w:tab w:val="left" w:pos="454"/>
              </w:tabs>
              <w:autoSpaceDE w:val="0"/>
              <w:autoSpaceDN w:val="0"/>
              <w:adjustRightInd w:val="0"/>
              <w:spacing w:line="276" w:lineRule="auto"/>
              <w:ind w:left="8"/>
              <w:contextualSpacing w:val="0"/>
              <w:rPr>
                <w:rFonts w:eastAsia="Times New Roman"/>
                <w:sz w:val="22"/>
                <w:szCs w:val="22"/>
              </w:rPr>
            </w:pPr>
            <w:r w:rsidRPr="00622B1F">
              <w:rPr>
                <w:rFonts w:eastAsia="Times New Roman"/>
                <w:sz w:val="22"/>
                <w:szCs w:val="22"/>
              </w:rPr>
              <w:t>Programme to improve the legal tax and regulatory status of Toastmasters in the UK</w:t>
            </w:r>
            <w:r w:rsidR="00622B1F" w:rsidRPr="00622B1F">
              <w:rPr>
                <w:rFonts w:eastAsia="Times New Roman"/>
                <w:sz w:val="22"/>
                <w:szCs w:val="22"/>
              </w:rPr>
              <w:t xml:space="preserve"> is still in progress and we are a priority</w:t>
            </w:r>
          </w:p>
          <w:p w14:paraId="0BA9EC1F" w14:textId="77777777" w:rsidR="005072D1" w:rsidRPr="000C7CFE" w:rsidRDefault="005072D1" w:rsidP="005072D1">
            <w:pPr>
              <w:pStyle w:val="ListParagraph"/>
              <w:widowControl w:val="0"/>
              <w:tabs>
                <w:tab w:val="left" w:pos="454"/>
              </w:tabs>
              <w:autoSpaceDE w:val="0"/>
              <w:autoSpaceDN w:val="0"/>
              <w:adjustRightInd w:val="0"/>
              <w:spacing w:line="276" w:lineRule="auto"/>
              <w:ind w:left="8"/>
              <w:contextualSpacing w:val="0"/>
              <w:rPr>
                <w:rFonts w:eastAsia="Times New Roman"/>
                <w:b/>
                <w:sz w:val="22"/>
                <w:szCs w:val="22"/>
              </w:rPr>
            </w:pPr>
          </w:p>
          <w:p w14:paraId="4F83EC56" w14:textId="5ECBA430" w:rsidR="005072D1" w:rsidRPr="000C7CFE" w:rsidRDefault="00622B1F" w:rsidP="005072D1">
            <w:pPr>
              <w:rPr>
                <w:rFonts w:eastAsia="Times New Roman"/>
                <w:sz w:val="22"/>
                <w:szCs w:val="22"/>
              </w:rPr>
            </w:pPr>
            <w:r>
              <w:rPr>
                <w:rFonts w:eastAsia="Times New Roman"/>
                <w:sz w:val="22"/>
                <w:szCs w:val="22"/>
              </w:rPr>
              <w:t xml:space="preserve">In order to remove any liability from our District Officers, </w:t>
            </w:r>
            <w:r w:rsidR="005072D1">
              <w:rPr>
                <w:rFonts w:eastAsia="Times New Roman"/>
                <w:sz w:val="22"/>
                <w:szCs w:val="22"/>
              </w:rPr>
              <w:t xml:space="preserve">TI </w:t>
            </w:r>
            <w:r>
              <w:rPr>
                <w:rFonts w:eastAsia="Times New Roman"/>
                <w:sz w:val="22"/>
                <w:szCs w:val="22"/>
              </w:rPr>
              <w:t>opened</w:t>
            </w:r>
            <w:r w:rsidR="005072D1">
              <w:rPr>
                <w:rFonts w:eastAsia="Times New Roman"/>
                <w:sz w:val="22"/>
                <w:szCs w:val="22"/>
              </w:rPr>
              <w:t xml:space="preserve"> a </w:t>
            </w:r>
            <w:r>
              <w:rPr>
                <w:rFonts w:eastAsia="Times New Roman"/>
                <w:sz w:val="22"/>
                <w:szCs w:val="22"/>
              </w:rPr>
              <w:t>Bank account for the District</w:t>
            </w:r>
            <w:r w:rsidR="005072D1" w:rsidRPr="000C7CFE">
              <w:rPr>
                <w:rFonts w:eastAsia="Times New Roman"/>
                <w:sz w:val="22"/>
                <w:szCs w:val="22"/>
              </w:rPr>
              <w:t xml:space="preserve"> </w:t>
            </w:r>
            <w:r>
              <w:rPr>
                <w:rFonts w:eastAsia="Times New Roman"/>
                <w:sz w:val="22"/>
                <w:szCs w:val="22"/>
              </w:rPr>
              <w:t xml:space="preserve">in TI’s name </w:t>
            </w:r>
            <w:r w:rsidR="005072D1">
              <w:rPr>
                <w:rFonts w:eastAsia="Times New Roman"/>
                <w:sz w:val="22"/>
                <w:szCs w:val="22"/>
              </w:rPr>
              <w:t>since July 2014</w:t>
            </w:r>
            <w:r w:rsidR="005072D1" w:rsidRPr="000C7CFE">
              <w:rPr>
                <w:rFonts w:eastAsia="Times New Roman"/>
                <w:sz w:val="22"/>
                <w:szCs w:val="22"/>
              </w:rPr>
              <w:t>.</w:t>
            </w:r>
          </w:p>
          <w:p w14:paraId="6A879360" w14:textId="6AB79660" w:rsidR="00C04FCF" w:rsidRPr="00DE15DC" w:rsidRDefault="00DE15DC" w:rsidP="00606C85">
            <w:pPr>
              <w:ind w:left="65"/>
              <w:rPr>
                <w:sz w:val="22"/>
                <w:szCs w:val="22"/>
                <w:lang w:val="en-US"/>
              </w:rPr>
            </w:pPr>
            <w:r w:rsidRPr="00DE15DC">
              <w:rPr>
                <w:sz w:val="22"/>
                <w:szCs w:val="22"/>
                <w:lang w:val="en-US"/>
              </w:rPr>
              <w:t xml:space="preserve">  </w:t>
            </w:r>
            <w:r w:rsidR="00C04FCF" w:rsidRPr="00DE15DC">
              <w:rPr>
                <w:sz w:val="22"/>
                <w:szCs w:val="22"/>
                <w:lang w:val="en-US"/>
              </w:rPr>
              <w:t xml:space="preserve"> </w:t>
            </w:r>
          </w:p>
        </w:tc>
      </w:tr>
      <w:tr w:rsidR="00C04FCF" w:rsidRPr="009562DF" w14:paraId="59312CA9" w14:textId="77777777" w:rsidTr="00622B1F">
        <w:tc>
          <w:tcPr>
            <w:tcW w:w="10221" w:type="dxa"/>
            <w:tcBorders>
              <w:bottom w:val="single" w:sz="4" w:space="0" w:color="auto"/>
            </w:tcBorders>
            <w:shd w:val="clear" w:color="auto" w:fill="C6D9F1"/>
          </w:tcPr>
          <w:p w14:paraId="4B3F5F20" w14:textId="77777777" w:rsidR="00C04FCF" w:rsidRPr="0082424A" w:rsidRDefault="00C04FCF" w:rsidP="00C04FCF">
            <w:pPr>
              <w:pStyle w:val="Heading1"/>
              <w:numPr>
                <w:ilvl w:val="0"/>
                <w:numId w:val="10"/>
              </w:numPr>
              <w:spacing w:before="0" w:after="0"/>
              <w:ind w:left="544" w:hanging="540"/>
              <w:rPr>
                <w:rFonts w:ascii="Calibri" w:hAnsi="Calibri"/>
                <w:sz w:val="22"/>
                <w:szCs w:val="22"/>
                <w:lang w:val="en-US"/>
              </w:rPr>
            </w:pPr>
            <w:bookmarkStart w:id="15" w:name="_Toc387470508"/>
            <w:r w:rsidRPr="0082424A">
              <w:rPr>
                <w:rFonts w:ascii="Calibri" w:hAnsi="Calibri"/>
                <w:sz w:val="22"/>
                <w:szCs w:val="22"/>
                <w:lang w:val="en-US"/>
              </w:rPr>
              <w:t>An</w:t>
            </w:r>
            <w:bookmarkEnd w:id="15"/>
            <w:r w:rsidR="00DE4863">
              <w:rPr>
                <w:rFonts w:ascii="Calibri" w:hAnsi="Calibri"/>
                <w:sz w:val="22"/>
                <w:szCs w:val="22"/>
                <w:lang w:val="en-US"/>
              </w:rPr>
              <w:t>y other Business</w:t>
            </w:r>
          </w:p>
        </w:tc>
      </w:tr>
      <w:tr w:rsidR="00DE4863" w:rsidRPr="009562DF" w14:paraId="4B7D572F" w14:textId="77777777" w:rsidTr="00622B1F">
        <w:tc>
          <w:tcPr>
            <w:tcW w:w="10221" w:type="dxa"/>
            <w:shd w:val="clear" w:color="auto" w:fill="FFFFFF"/>
          </w:tcPr>
          <w:p w14:paraId="4E8B27A9" w14:textId="3D564A76" w:rsidR="00DE4863" w:rsidRPr="00DE4863" w:rsidRDefault="007446A2" w:rsidP="00DE4863">
            <w:pPr>
              <w:pStyle w:val="Pa7"/>
              <w:rPr>
                <w:rFonts w:ascii="Calibri" w:hAnsi="Calibri" w:cs="Myriad Pro Light"/>
                <w:color w:val="000000"/>
                <w:sz w:val="22"/>
                <w:szCs w:val="22"/>
              </w:rPr>
            </w:pPr>
            <w:r>
              <w:rPr>
                <w:rFonts w:ascii="Calibri" w:hAnsi="Calibri" w:cs="Myriad Pro Light"/>
                <w:color w:val="000000"/>
                <w:sz w:val="22"/>
                <w:szCs w:val="22"/>
              </w:rPr>
              <w:t>NONE</w:t>
            </w:r>
          </w:p>
        </w:tc>
      </w:tr>
      <w:tr w:rsidR="00DE4863" w:rsidRPr="009562DF" w14:paraId="1E4D5584" w14:textId="77777777" w:rsidTr="00622B1F">
        <w:tc>
          <w:tcPr>
            <w:tcW w:w="10221" w:type="dxa"/>
            <w:shd w:val="clear" w:color="auto" w:fill="C6D9F1"/>
          </w:tcPr>
          <w:p w14:paraId="22868948" w14:textId="77777777" w:rsidR="00DE4863" w:rsidRPr="0082424A" w:rsidRDefault="00DE4863" w:rsidP="00C04FCF">
            <w:pPr>
              <w:pStyle w:val="Heading1"/>
              <w:numPr>
                <w:ilvl w:val="0"/>
                <w:numId w:val="10"/>
              </w:numPr>
              <w:spacing w:before="0" w:after="0"/>
              <w:ind w:left="544" w:hanging="540"/>
              <w:rPr>
                <w:rFonts w:ascii="Calibri" w:hAnsi="Calibri"/>
                <w:sz w:val="22"/>
                <w:szCs w:val="22"/>
                <w:lang w:val="en-US"/>
              </w:rPr>
            </w:pPr>
            <w:r>
              <w:rPr>
                <w:rFonts w:ascii="Calibri" w:hAnsi="Calibri"/>
                <w:sz w:val="22"/>
                <w:szCs w:val="22"/>
                <w:lang w:val="en-US"/>
              </w:rPr>
              <w:t>Announcements and Adjournment</w:t>
            </w:r>
          </w:p>
        </w:tc>
      </w:tr>
      <w:tr w:rsidR="00C04FCF" w:rsidRPr="009562DF" w14:paraId="4ECAE3F1" w14:textId="77777777" w:rsidTr="00622B1F">
        <w:tc>
          <w:tcPr>
            <w:tcW w:w="10221" w:type="dxa"/>
          </w:tcPr>
          <w:p w14:paraId="0C630BDD" w14:textId="70A866FF" w:rsidR="00C04FCF" w:rsidRPr="0082424A" w:rsidRDefault="009A4471" w:rsidP="009A4471">
            <w:pPr>
              <w:rPr>
                <w:rFonts w:cs="Myriad Pro Light"/>
                <w:sz w:val="22"/>
                <w:szCs w:val="22"/>
                <w:lang w:eastAsia="en-GB"/>
              </w:rPr>
            </w:pPr>
            <w:r>
              <w:rPr>
                <w:sz w:val="22"/>
                <w:szCs w:val="22"/>
                <w:lang w:eastAsia="en-GB"/>
              </w:rPr>
              <w:t>Our next Council meeting will be held on 14</w:t>
            </w:r>
            <w:r w:rsidRPr="009A4471">
              <w:rPr>
                <w:sz w:val="22"/>
                <w:szCs w:val="22"/>
                <w:vertAlign w:val="superscript"/>
                <w:lang w:eastAsia="en-GB"/>
              </w:rPr>
              <w:t>th</w:t>
            </w:r>
            <w:r>
              <w:rPr>
                <w:sz w:val="22"/>
                <w:szCs w:val="22"/>
                <w:lang w:eastAsia="en-GB"/>
              </w:rPr>
              <w:t xml:space="preserve"> November 2015 at the Black Cat Conference in Wyboston Lakes.  </w:t>
            </w:r>
            <w:r w:rsidR="00CC7B57">
              <w:rPr>
                <w:sz w:val="22"/>
                <w:szCs w:val="22"/>
                <w:lang w:eastAsia="en-GB"/>
              </w:rPr>
              <w:t xml:space="preserve">Luanne thanked everyone in attendance </w:t>
            </w:r>
            <w:r w:rsidR="00F33797">
              <w:rPr>
                <w:sz w:val="22"/>
                <w:szCs w:val="22"/>
                <w:lang w:eastAsia="en-GB"/>
              </w:rPr>
              <w:t>for their ti</w:t>
            </w:r>
            <w:r>
              <w:rPr>
                <w:sz w:val="22"/>
                <w:szCs w:val="22"/>
                <w:lang w:eastAsia="en-GB"/>
              </w:rPr>
              <w:t>me, attention and support</w:t>
            </w:r>
            <w:r w:rsidR="00CC7B57">
              <w:rPr>
                <w:sz w:val="22"/>
                <w:szCs w:val="22"/>
                <w:lang w:eastAsia="en-GB"/>
              </w:rPr>
              <w:t>.</w:t>
            </w:r>
          </w:p>
        </w:tc>
      </w:tr>
    </w:tbl>
    <w:p w14:paraId="5444DB51" w14:textId="77777777" w:rsidR="0032312C" w:rsidRDefault="0032312C" w:rsidP="00372396">
      <w:pPr>
        <w:pStyle w:val="Body1"/>
        <w:tabs>
          <w:tab w:val="left" w:pos="1260"/>
        </w:tabs>
        <w:rPr>
          <w:rFonts w:ascii="Calibri" w:hAnsi="Calibri" w:cs="Arial"/>
          <w:sz w:val="16"/>
          <w:szCs w:val="16"/>
        </w:rPr>
      </w:pPr>
    </w:p>
    <w:p w14:paraId="709E915B" w14:textId="77777777" w:rsidR="0032312C" w:rsidRPr="006762D0" w:rsidRDefault="00CC7B57" w:rsidP="00CC7B57">
      <w:pPr>
        <w:pStyle w:val="Body1"/>
        <w:tabs>
          <w:tab w:val="left" w:pos="1260"/>
        </w:tabs>
        <w:rPr>
          <w:rFonts w:cs="Arial"/>
          <w:b/>
          <w:bCs/>
          <w:noProof/>
          <w:kern w:val="32"/>
          <w:sz w:val="22"/>
          <w:szCs w:val="22"/>
          <w:lang w:val="en-IE" w:eastAsia="en-IE"/>
        </w:rPr>
      </w:pPr>
      <w:r w:rsidRPr="006762D0">
        <w:rPr>
          <w:rFonts w:cs="Arial"/>
          <w:b/>
          <w:bCs/>
          <w:noProof/>
          <w:kern w:val="32"/>
          <w:sz w:val="22"/>
          <w:szCs w:val="22"/>
          <w:lang w:val="en-IE" w:eastAsia="en-IE"/>
        </w:rPr>
        <w:t xml:space="preserve"> </w:t>
      </w:r>
    </w:p>
    <w:p w14:paraId="0E3B5596" w14:textId="77777777" w:rsidR="0032312C" w:rsidRPr="006762D0" w:rsidRDefault="0032312C" w:rsidP="006762D0">
      <w:pPr>
        <w:pStyle w:val="Body1"/>
        <w:tabs>
          <w:tab w:val="left" w:pos="1260"/>
        </w:tabs>
        <w:jc w:val="center"/>
        <w:rPr>
          <w:rFonts w:ascii="Calibri" w:hAnsi="Calibri" w:cs="Arial"/>
          <w:b/>
          <w:sz w:val="22"/>
          <w:szCs w:val="22"/>
        </w:rPr>
      </w:pPr>
    </w:p>
    <w:sectPr w:rsidR="0032312C" w:rsidRPr="006762D0" w:rsidSect="00DC3440">
      <w:headerReference w:type="default" r:id="rId9"/>
      <w:footerReference w:type="even" r:id="rId10"/>
      <w:footerReference w:type="default" r:id="rId11"/>
      <w:pgSz w:w="11906" w:h="16838" w:code="9"/>
      <w:pgMar w:top="720" w:right="720" w:bottom="720" w:left="720" w:header="709" w:footer="3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9991C" w14:textId="77777777" w:rsidR="00B334A9" w:rsidRDefault="00B334A9" w:rsidP="00162F1B">
      <w:r>
        <w:separator/>
      </w:r>
    </w:p>
  </w:endnote>
  <w:endnote w:type="continuationSeparator" w:id="0">
    <w:p w14:paraId="18903298" w14:textId="77777777" w:rsidR="00B334A9" w:rsidRDefault="00B334A9" w:rsidP="0016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Gotham Bold">
    <w:altName w:val="Gotham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DE9E6" w14:textId="77777777" w:rsidR="005072D1" w:rsidRDefault="005072D1" w:rsidP="00F415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C30AD9" w14:textId="77777777" w:rsidR="005072D1" w:rsidRDefault="005072D1" w:rsidP="00F415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27F54" w14:textId="77777777" w:rsidR="005072D1" w:rsidRPr="00CC6558" w:rsidRDefault="005072D1" w:rsidP="00470665">
    <w:pPr>
      <w:pStyle w:val="Footer"/>
      <w:tabs>
        <w:tab w:val="clear" w:pos="4513"/>
        <w:tab w:val="clear" w:pos="9026"/>
        <w:tab w:val="right" w:pos="10350"/>
      </w:tabs>
      <w:rPr>
        <w:rFonts w:ascii="Arial" w:hAnsi="Arial" w:cs="Arial"/>
        <w:sz w:val="20"/>
      </w:rPr>
    </w:pPr>
    <w:r w:rsidRPr="00CC6558">
      <w:rPr>
        <w:rFonts w:ascii="Arial" w:hAnsi="Arial" w:cs="Arial"/>
        <w:sz w:val="20"/>
      </w:rPr>
      <w:t>District Governor: Luanne Kent</w:t>
    </w:r>
    <w:r>
      <w:rPr>
        <w:rFonts w:ascii="Arial" w:hAnsi="Arial" w:cs="Arial"/>
        <w:sz w:val="20"/>
      </w:rPr>
      <w:tab/>
    </w:r>
    <w:r w:rsidRPr="00CC6558">
      <w:rPr>
        <w:rFonts w:ascii="Arial" w:hAnsi="Arial" w:cs="Arial"/>
        <w:sz w:val="20"/>
      </w:rPr>
      <w:t xml:space="preserve">Page </w:t>
    </w:r>
    <w:r w:rsidRPr="00CC6558">
      <w:rPr>
        <w:rFonts w:ascii="Arial" w:hAnsi="Arial" w:cs="Arial"/>
        <w:sz w:val="20"/>
      </w:rPr>
      <w:fldChar w:fldCharType="begin"/>
    </w:r>
    <w:r w:rsidRPr="00CC6558">
      <w:rPr>
        <w:rFonts w:ascii="Arial" w:hAnsi="Arial" w:cs="Arial"/>
        <w:sz w:val="20"/>
      </w:rPr>
      <w:instrText xml:space="preserve"> PAGE   \* MERGEFORMAT </w:instrText>
    </w:r>
    <w:r w:rsidRPr="00CC6558">
      <w:rPr>
        <w:rFonts w:ascii="Arial" w:hAnsi="Arial" w:cs="Arial"/>
        <w:sz w:val="20"/>
      </w:rPr>
      <w:fldChar w:fldCharType="separate"/>
    </w:r>
    <w:r w:rsidR="00D26D79">
      <w:rPr>
        <w:rFonts w:ascii="Arial" w:hAnsi="Arial" w:cs="Arial"/>
        <w:noProof/>
        <w:sz w:val="20"/>
      </w:rPr>
      <w:t>1</w:t>
    </w:r>
    <w:r w:rsidRPr="00CC6558">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0AC63" w14:textId="77777777" w:rsidR="00B334A9" w:rsidRDefault="00B334A9" w:rsidP="00162F1B">
      <w:r>
        <w:separator/>
      </w:r>
    </w:p>
  </w:footnote>
  <w:footnote w:type="continuationSeparator" w:id="0">
    <w:p w14:paraId="7BBC6148" w14:textId="77777777" w:rsidR="00B334A9" w:rsidRDefault="00B334A9" w:rsidP="00162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AFA8F" w14:textId="77777777" w:rsidR="005072D1" w:rsidRPr="007C1159" w:rsidRDefault="005072D1" w:rsidP="00470665">
    <w:pPr>
      <w:pStyle w:val="Header"/>
      <w:tabs>
        <w:tab w:val="clear" w:pos="4513"/>
        <w:tab w:val="clear" w:pos="9026"/>
        <w:tab w:val="right" w:pos="10348"/>
      </w:tabs>
      <w:rPr>
        <w:rFonts w:ascii="Arial" w:hAnsi="Arial" w:cs="Arial"/>
        <w:b/>
        <w:sz w:val="16"/>
        <w:szCs w:val="16"/>
      </w:rPr>
    </w:pPr>
    <w:r>
      <w:rPr>
        <w:rFonts w:ascii="Arial" w:hAnsi="Arial" w:cs="Arial"/>
        <w:b/>
        <w:sz w:val="16"/>
        <w:szCs w:val="16"/>
      </w:rPr>
      <w:t>District 71 Annual Meeting Minutes, 10</w:t>
    </w:r>
    <w:r w:rsidRPr="007C1159">
      <w:rPr>
        <w:rFonts w:ascii="Arial" w:hAnsi="Arial" w:cs="Arial"/>
        <w:b/>
        <w:sz w:val="16"/>
        <w:szCs w:val="16"/>
        <w:vertAlign w:val="superscript"/>
      </w:rPr>
      <w:t>th</w:t>
    </w:r>
    <w:r>
      <w:rPr>
        <w:rFonts w:ascii="Arial" w:hAnsi="Arial" w:cs="Arial"/>
        <w:b/>
        <w:sz w:val="16"/>
        <w:szCs w:val="16"/>
      </w:rPr>
      <w:t xml:space="preserve"> May 2014</w:t>
    </w:r>
    <w:r>
      <w:rPr>
        <w:rFonts w:ascii="Arial" w:hAnsi="Arial" w:cs="Arial"/>
        <w:b/>
        <w:sz w:val="16"/>
        <w:szCs w:val="16"/>
      </w:rPr>
      <w:tab/>
    </w:r>
    <w:r w:rsidRPr="007C1159">
      <w:rPr>
        <w:rFonts w:ascii="Arial" w:hAnsi="Arial" w:cs="Arial"/>
        <w:b/>
        <w:i/>
        <w:sz w:val="16"/>
        <w:szCs w:val="16"/>
      </w:rPr>
      <w:t>Where Leaders Are Made</w:t>
    </w:r>
  </w:p>
  <w:p w14:paraId="421B0183" w14:textId="77777777" w:rsidR="005072D1" w:rsidRDefault="005072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74943"/>
    <w:multiLevelType w:val="hybridMultilevel"/>
    <w:tmpl w:val="A26468D4"/>
    <w:lvl w:ilvl="0" w:tplc="04090017">
      <w:start w:val="1"/>
      <w:numFmt w:val="lowerLetter"/>
      <w:lvlText w:val="%1)"/>
      <w:lvlJc w:val="left"/>
      <w:pPr>
        <w:ind w:left="801" w:hanging="360"/>
      </w:pPr>
      <w:rPr>
        <w:rFonts w:cs="Times New Roman"/>
      </w:rPr>
    </w:lvl>
    <w:lvl w:ilvl="1" w:tplc="08090019" w:tentative="1">
      <w:start w:val="1"/>
      <w:numFmt w:val="lowerLetter"/>
      <w:lvlText w:val="%2."/>
      <w:lvlJc w:val="left"/>
      <w:pPr>
        <w:ind w:left="1521" w:hanging="360"/>
      </w:pPr>
      <w:rPr>
        <w:rFonts w:cs="Times New Roman"/>
      </w:rPr>
    </w:lvl>
    <w:lvl w:ilvl="2" w:tplc="0809001B" w:tentative="1">
      <w:start w:val="1"/>
      <w:numFmt w:val="lowerRoman"/>
      <w:lvlText w:val="%3."/>
      <w:lvlJc w:val="right"/>
      <w:pPr>
        <w:ind w:left="2241" w:hanging="180"/>
      </w:pPr>
      <w:rPr>
        <w:rFonts w:cs="Times New Roman"/>
      </w:rPr>
    </w:lvl>
    <w:lvl w:ilvl="3" w:tplc="0809000F" w:tentative="1">
      <w:start w:val="1"/>
      <w:numFmt w:val="decimal"/>
      <w:lvlText w:val="%4."/>
      <w:lvlJc w:val="left"/>
      <w:pPr>
        <w:ind w:left="2961" w:hanging="360"/>
      </w:pPr>
      <w:rPr>
        <w:rFonts w:cs="Times New Roman"/>
      </w:rPr>
    </w:lvl>
    <w:lvl w:ilvl="4" w:tplc="08090019" w:tentative="1">
      <w:start w:val="1"/>
      <w:numFmt w:val="lowerLetter"/>
      <w:lvlText w:val="%5."/>
      <w:lvlJc w:val="left"/>
      <w:pPr>
        <w:ind w:left="3681" w:hanging="360"/>
      </w:pPr>
      <w:rPr>
        <w:rFonts w:cs="Times New Roman"/>
      </w:rPr>
    </w:lvl>
    <w:lvl w:ilvl="5" w:tplc="0809001B" w:tentative="1">
      <w:start w:val="1"/>
      <w:numFmt w:val="lowerRoman"/>
      <w:lvlText w:val="%6."/>
      <w:lvlJc w:val="right"/>
      <w:pPr>
        <w:ind w:left="4401" w:hanging="180"/>
      </w:pPr>
      <w:rPr>
        <w:rFonts w:cs="Times New Roman"/>
      </w:rPr>
    </w:lvl>
    <w:lvl w:ilvl="6" w:tplc="0809000F" w:tentative="1">
      <w:start w:val="1"/>
      <w:numFmt w:val="decimal"/>
      <w:lvlText w:val="%7."/>
      <w:lvlJc w:val="left"/>
      <w:pPr>
        <w:ind w:left="5121" w:hanging="360"/>
      </w:pPr>
      <w:rPr>
        <w:rFonts w:cs="Times New Roman"/>
      </w:rPr>
    </w:lvl>
    <w:lvl w:ilvl="7" w:tplc="08090019" w:tentative="1">
      <w:start w:val="1"/>
      <w:numFmt w:val="lowerLetter"/>
      <w:lvlText w:val="%8."/>
      <w:lvlJc w:val="left"/>
      <w:pPr>
        <w:ind w:left="5841" w:hanging="360"/>
      </w:pPr>
      <w:rPr>
        <w:rFonts w:cs="Times New Roman"/>
      </w:rPr>
    </w:lvl>
    <w:lvl w:ilvl="8" w:tplc="0809001B" w:tentative="1">
      <w:start w:val="1"/>
      <w:numFmt w:val="lowerRoman"/>
      <w:lvlText w:val="%9."/>
      <w:lvlJc w:val="right"/>
      <w:pPr>
        <w:ind w:left="6561" w:hanging="180"/>
      </w:pPr>
      <w:rPr>
        <w:rFonts w:cs="Times New Roman"/>
      </w:rPr>
    </w:lvl>
  </w:abstractNum>
  <w:abstractNum w:abstractNumId="1" w15:restartNumberingAfterBreak="0">
    <w:nsid w:val="06F3367E"/>
    <w:multiLevelType w:val="hybridMultilevel"/>
    <w:tmpl w:val="5D38A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A2DDF"/>
    <w:multiLevelType w:val="hybridMultilevel"/>
    <w:tmpl w:val="2EACDF9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F9A34A6"/>
    <w:multiLevelType w:val="hybridMultilevel"/>
    <w:tmpl w:val="053E8C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F6340F"/>
    <w:multiLevelType w:val="hybridMultilevel"/>
    <w:tmpl w:val="ABC66C3E"/>
    <w:lvl w:ilvl="0" w:tplc="20362474">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F391C"/>
    <w:multiLevelType w:val="hybridMultilevel"/>
    <w:tmpl w:val="6126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771F9"/>
    <w:multiLevelType w:val="hybridMultilevel"/>
    <w:tmpl w:val="5440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F439A"/>
    <w:multiLevelType w:val="hybridMultilevel"/>
    <w:tmpl w:val="15B6243A"/>
    <w:lvl w:ilvl="0" w:tplc="08090001">
      <w:start w:val="1"/>
      <w:numFmt w:val="bullet"/>
      <w:lvlText w:val=""/>
      <w:lvlJc w:val="left"/>
      <w:pPr>
        <w:ind w:left="801" w:hanging="360"/>
      </w:pPr>
      <w:rPr>
        <w:rFonts w:ascii="Symbol" w:hAnsi="Symbol" w:hint="default"/>
      </w:rPr>
    </w:lvl>
    <w:lvl w:ilvl="1" w:tplc="08090019" w:tentative="1">
      <w:start w:val="1"/>
      <w:numFmt w:val="lowerLetter"/>
      <w:lvlText w:val="%2."/>
      <w:lvlJc w:val="left"/>
      <w:pPr>
        <w:ind w:left="1521" w:hanging="360"/>
      </w:pPr>
      <w:rPr>
        <w:rFonts w:cs="Times New Roman"/>
      </w:rPr>
    </w:lvl>
    <w:lvl w:ilvl="2" w:tplc="0809001B" w:tentative="1">
      <w:start w:val="1"/>
      <w:numFmt w:val="lowerRoman"/>
      <w:lvlText w:val="%3."/>
      <w:lvlJc w:val="right"/>
      <w:pPr>
        <w:ind w:left="2241" w:hanging="180"/>
      </w:pPr>
      <w:rPr>
        <w:rFonts w:cs="Times New Roman"/>
      </w:rPr>
    </w:lvl>
    <w:lvl w:ilvl="3" w:tplc="0809000F" w:tentative="1">
      <w:start w:val="1"/>
      <w:numFmt w:val="decimal"/>
      <w:lvlText w:val="%4."/>
      <w:lvlJc w:val="left"/>
      <w:pPr>
        <w:ind w:left="2961" w:hanging="360"/>
      </w:pPr>
      <w:rPr>
        <w:rFonts w:cs="Times New Roman"/>
      </w:rPr>
    </w:lvl>
    <w:lvl w:ilvl="4" w:tplc="08090019" w:tentative="1">
      <w:start w:val="1"/>
      <w:numFmt w:val="lowerLetter"/>
      <w:lvlText w:val="%5."/>
      <w:lvlJc w:val="left"/>
      <w:pPr>
        <w:ind w:left="3681" w:hanging="360"/>
      </w:pPr>
      <w:rPr>
        <w:rFonts w:cs="Times New Roman"/>
      </w:rPr>
    </w:lvl>
    <w:lvl w:ilvl="5" w:tplc="0809001B" w:tentative="1">
      <w:start w:val="1"/>
      <w:numFmt w:val="lowerRoman"/>
      <w:lvlText w:val="%6."/>
      <w:lvlJc w:val="right"/>
      <w:pPr>
        <w:ind w:left="4401" w:hanging="180"/>
      </w:pPr>
      <w:rPr>
        <w:rFonts w:cs="Times New Roman"/>
      </w:rPr>
    </w:lvl>
    <w:lvl w:ilvl="6" w:tplc="0809000F" w:tentative="1">
      <w:start w:val="1"/>
      <w:numFmt w:val="decimal"/>
      <w:lvlText w:val="%7."/>
      <w:lvlJc w:val="left"/>
      <w:pPr>
        <w:ind w:left="5121" w:hanging="360"/>
      </w:pPr>
      <w:rPr>
        <w:rFonts w:cs="Times New Roman"/>
      </w:rPr>
    </w:lvl>
    <w:lvl w:ilvl="7" w:tplc="08090019" w:tentative="1">
      <w:start w:val="1"/>
      <w:numFmt w:val="lowerLetter"/>
      <w:lvlText w:val="%8."/>
      <w:lvlJc w:val="left"/>
      <w:pPr>
        <w:ind w:left="5841" w:hanging="360"/>
      </w:pPr>
      <w:rPr>
        <w:rFonts w:cs="Times New Roman"/>
      </w:rPr>
    </w:lvl>
    <w:lvl w:ilvl="8" w:tplc="0809001B" w:tentative="1">
      <w:start w:val="1"/>
      <w:numFmt w:val="lowerRoman"/>
      <w:lvlText w:val="%9."/>
      <w:lvlJc w:val="right"/>
      <w:pPr>
        <w:ind w:left="6561" w:hanging="180"/>
      </w:pPr>
      <w:rPr>
        <w:rFonts w:cs="Times New Roman"/>
      </w:rPr>
    </w:lvl>
  </w:abstractNum>
  <w:abstractNum w:abstractNumId="8" w15:restartNumberingAfterBreak="0">
    <w:nsid w:val="210456DA"/>
    <w:multiLevelType w:val="hybridMultilevel"/>
    <w:tmpl w:val="5FF46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142B5"/>
    <w:multiLevelType w:val="hybridMultilevel"/>
    <w:tmpl w:val="C08EBEF2"/>
    <w:lvl w:ilvl="0" w:tplc="04090003">
      <w:start w:val="1"/>
      <w:numFmt w:val="bullet"/>
      <w:lvlText w:val="o"/>
      <w:lvlJc w:val="left"/>
      <w:pPr>
        <w:ind w:left="720" w:hanging="360"/>
      </w:pPr>
      <w:rPr>
        <w:rFonts w:ascii="Courier New" w:hAnsi="Courier New" w:cs="Courier New"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807C9"/>
    <w:multiLevelType w:val="hybridMultilevel"/>
    <w:tmpl w:val="C0B8D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C75B9"/>
    <w:multiLevelType w:val="hybridMultilevel"/>
    <w:tmpl w:val="298439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AE42ACB"/>
    <w:multiLevelType w:val="hybridMultilevel"/>
    <w:tmpl w:val="CBD43EF6"/>
    <w:lvl w:ilvl="0" w:tplc="02363388">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B83871"/>
    <w:multiLevelType w:val="hybridMultilevel"/>
    <w:tmpl w:val="E9E0B87A"/>
    <w:lvl w:ilvl="0" w:tplc="F790F1C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D03E19"/>
    <w:multiLevelType w:val="hybridMultilevel"/>
    <w:tmpl w:val="13E6E26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041612E"/>
    <w:multiLevelType w:val="hybridMultilevel"/>
    <w:tmpl w:val="B8EE1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B352B3"/>
    <w:multiLevelType w:val="hybridMultilevel"/>
    <w:tmpl w:val="DE002F86"/>
    <w:lvl w:ilvl="0" w:tplc="0809000F">
      <w:start w:val="1"/>
      <w:numFmt w:val="decimal"/>
      <w:lvlText w:val="%1."/>
      <w:lvlJc w:val="left"/>
      <w:pPr>
        <w:ind w:left="801" w:hanging="360"/>
      </w:pPr>
      <w:rPr>
        <w:rFonts w:cs="Times New Roman"/>
      </w:rPr>
    </w:lvl>
    <w:lvl w:ilvl="1" w:tplc="08090019" w:tentative="1">
      <w:start w:val="1"/>
      <w:numFmt w:val="lowerLetter"/>
      <w:lvlText w:val="%2."/>
      <w:lvlJc w:val="left"/>
      <w:pPr>
        <w:ind w:left="1521" w:hanging="360"/>
      </w:pPr>
      <w:rPr>
        <w:rFonts w:cs="Times New Roman"/>
      </w:rPr>
    </w:lvl>
    <w:lvl w:ilvl="2" w:tplc="0809001B" w:tentative="1">
      <w:start w:val="1"/>
      <w:numFmt w:val="lowerRoman"/>
      <w:lvlText w:val="%3."/>
      <w:lvlJc w:val="right"/>
      <w:pPr>
        <w:ind w:left="2241" w:hanging="180"/>
      </w:pPr>
      <w:rPr>
        <w:rFonts w:cs="Times New Roman"/>
      </w:rPr>
    </w:lvl>
    <w:lvl w:ilvl="3" w:tplc="0809000F" w:tentative="1">
      <w:start w:val="1"/>
      <w:numFmt w:val="decimal"/>
      <w:lvlText w:val="%4."/>
      <w:lvlJc w:val="left"/>
      <w:pPr>
        <w:ind w:left="2961" w:hanging="360"/>
      </w:pPr>
      <w:rPr>
        <w:rFonts w:cs="Times New Roman"/>
      </w:rPr>
    </w:lvl>
    <w:lvl w:ilvl="4" w:tplc="08090019" w:tentative="1">
      <w:start w:val="1"/>
      <w:numFmt w:val="lowerLetter"/>
      <w:lvlText w:val="%5."/>
      <w:lvlJc w:val="left"/>
      <w:pPr>
        <w:ind w:left="3681" w:hanging="360"/>
      </w:pPr>
      <w:rPr>
        <w:rFonts w:cs="Times New Roman"/>
      </w:rPr>
    </w:lvl>
    <w:lvl w:ilvl="5" w:tplc="0809001B" w:tentative="1">
      <w:start w:val="1"/>
      <w:numFmt w:val="lowerRoman"/>
      <w:lvlText w:val="%6."/>
      <w:lvlJc w:val="right"/>
      <w:pPr>
        <w:ind w:left="4401" w:hanging="180"/>
      </w:pPr>
      <w:rPr>
        <w:rFonts w:cs="Times New Roman"/>
      </w:rPr>
    </w:lvl>
    <w:lvl w:ilvl="6" w:tplc="0809000F" w:tentative="1">
      <w:start w:val="1"/>
      <w:numFmt w:val="decimal"/>
      <w:lvlText w:val="%7."/>
      <w:lvlJc w:val="left"/>
      <w:pPr>
        <w:ind w:left="5121" w:hanging="360"/>
      </w:pPr>
      <w:rPr>
        <w:rFonts w:cs="Times New Roman"/>
      </w:rPr>
    </w:lvl>
    <w:lvl w:ilvl="7" w:tplc="08090019" w:tentative="1">
      <w:start w:val="1"/>
      <w:numFmt w:val="lowerLetter"/>
      <w:lvlText w:val="%8."/>
      <w:lvlJc w:val="left"/>
      <w:pPr>
        <w:ind w:left="5841" w:hanging="360"/>
      </w:pPr>
      <w:rPr>
        <w:rFonts w:cs="Times New Roman"/>
      </w:rPr>
    </w:lvl>
    <w:lvl w:ilvl="8" w:tplc="0809001B" w:tentative="1">
      <w:start w:val="1"/>
      <w:numFmt w:val="lowerRoman"/>
      <w:lvlText w:val="%9."/>
      <w:lvlJc w:val="right"/>
      <w:pPr>
        <w:ind w:left="6561" w:hanging="180"/>
      </w:pPr>
      <w:rPr>
        <w:rFonts w:cs="Times New Roman"/>
      </w:rPr>
    </w:lvl>
  </w:abstractNum>
  <w:abstractNum w:abstractNumId="17" w15:restartNumberingAfterBreak="0">
    <w:nsid w:val="3EE345CE"/>
    <w:multiLevelType w:val="hybridMultilevel"/>
    <w:tmpl w:val="8B20AED4"/>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8" w15:restartNumberingAfterBreak="0">
    <w:nsid w:val="3FF44774"/>
    <w:multiLevelType w:val="hybridMultilevel"/>
    <w:tmpl w:val="EB967992"/>
    <w:lvl w:ilvl="0" w:tplc="F790F1C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C7C8D"/>
    <w:multiLevelType w:val="hybridMultilevel"/>
    <w:tmpl w:val="908E3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E33AB"/>
    <w:multiLevelType w:val="hybridMultilevel"/>
    <w:tmpl w:val="DE002F86"/>
    <w:lvl w:ilvl="0" w:tplc="0809000F">
      <w:start w:val="1"/>
      <w:numFmt w:val="decimal"/>
      <w:lvlText w:val="%1."/>
      <w:lvlJc w:val="left"/>
      <w:pPr>
        <w:ind w:left="801" w:hanging="360"/>
      </w:pPr>
      <w:rPr>
        <w:rFonts w:cs="Times New Roman"/>
      </w:rPr>
    </w:lvl>
    <w:lvl w:ilvl="1" w:tplc="08090019" w:tentative="1">
      <w:start w:val="1"/>
      <w:numFmt w:val="lowerLetter"/>
      <w:lvlText w:val="%2."/>
      <w:lvlJc w:val="left"/>
      <w:pPr>
        <w:ind w:left="1521" w:hanging="360"/>
      </w:pPr>
      <w:rPr>
        <w:rFonts w:cs="Times New Roman"/>
      </w:rPr>
    </w:lvl>
    <w:lvl w:ilvl="2" w:tplc="0809001B" w:tentative="1">
      <w:start w:val="1"/>
      <w:numFmt w:val="lowerRoman"/>
      <w:lvlText w:val="%3."/>
      <w:lvlJc w:val="right"/>
      <w:pPr>
        <w:ind w:left="2241" w:hanging="180"/>
      </w:pPr>
      <w:rPr>
        <w:rFonts w:cs="Times New Roman"/>
      </w:rPr>
    </w:lvl>
    <w:lvl w:ilvl="3" w:tplc="0809000F" w:tentative="1">
      <w:start w:val="1"/>
      <w:numFmt w:val="decimal"/>
      <w:lvlText w:val="%4."/>
      <w:lvlJc w:val="left"/>
      <w:pPr>
        <w:ind w:left="2961" w:hanging="360"/>
      </w:pPr>
      <w:rPr>
        <w:rFonts w:cs="Times New Roman"/>
      </w:rPr>
    </w:lvl>
    <w:lvl w:ilvl="4" w:tplc="08090019" w:tentative="1">
      <w:start w:val="1"/>
      <w:numFmt w:val="lowerLetter"/>
      <w:lvlText w:val="%5."/>
      <w:lvlJc w:val="left"/>
      <w:pPr>
        <w:ind w:left="3681" w:hanging="360"/>
      </w:pPr>
      <w:rPr>
        <w:rFonts w:cs="Times New Roman"/>
      </w:rPr>
    </w:lvl>
    <w:lvl w:ilvl="5" w:tplc="0809001B" w:tentative="1">
      <w:start w:val="1"/>
      <w:numFmt w:val="lowerRoman"/>
      <w:lvlText w:val="%6."/>
      <w:lvlJc w:val="right"/>
      <w:pPr>
        <w:ind w:left="4401" w:hanging="180"/>
      </w:pPr>
      <w:rPr>
        <w:rFonts w:cs="Times New Roman"/>
      </w:rPr>
    </w:lvl>
    <w:lvl w:ilvl="6" w:tplc="0809000F" w:tentative="1">
      <w:start w:val="1"/>
      <w:numFmt w:val="decimal"/>
      <w:lvlText w:val="%7."/>
      <w:lvlJc w:val="left"/>
      <w:pPr>
        <w:ind w:left="5121" w:hanging="360"/>
      </w:pPr>
      <w:rPr>
        <w:rFonts w:cs="Times New Roman"/>
      </w:rPr>
    </w:lvl>
    <w:lvl w:ilvl="7" w:tplc="08090019" w:tentative="1">
      <w:start w:val="1"/>
      <w:numFmt w:val="lowerLetter"/>
      <w:lvlText w:val="%8."/>
      <w:lvlJc w:val="left"/>
      <w:pPr>
        <w:ind w:left="5841" w:hanging="360"/>
      </w:pPr>
      <w:rPr>
        <w:rFonts w:cs="Times New Roman"/>
      </w:rPr>
    </w:lvl>
    <w:lvl w:ilvl="8" w:tplc="0809001B" w:tentative="1">
      <w:start w:val="1"/>
      <w:numFmt w:val="lowerRoman"/>
      <w:lvlText w:val="%9."/>
      <w:lvlJc w:val="right"/>
      <w:pPr>
        <w:ind w:left="6561" w:hanging="180"/>
      </w:pPr>
      <w:rPr>
        <w:rFonts w:cs="Times New Roman"/>
      </w:rPr>
    </w:lvl>
  </w:abstractNum>
  <w:abstractNum w:abstractNumId="21" w15:restartNumberingAfterBreak="0">
    <w:nsid w:val="48FB0CF4"/>
    <w:multiLevelType w:val="hybridMultilevel"/>
    <w:tmpl w:val="55A4F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B0C4BDB"/>
    <w:multiLevelType w:val="hybridMultilevel"/>
    <w:tmpl w:val="989C04FC"/>
    <w:lvl w:ilvl="0" w:tplc="7A2C5830">
      <w:start w:val="1"/>
      <w:numFmt w:val="decimal"/>
      <w:lvlText w:val="%1."/>
      <w:lvlJc w:val="left"/>
      <w:pPr>
        <w:ind w:left="368" w:hanging="360"/>
      </w:pPr>
      <w:rPr>
        <w:rFonts w:hint="default"/>
      </w:rPr>
    </w:lvl>
    <w:lvl w:ilvl="1" w:tplc="18090019" w:tentative="1">
      <w:start w:val="1"/>
      <w:numFmt w:val="lowerLetter"/>
      <w:lvlText w:val="%2."/>
      <w:lvlJc w:val="left"/>
      <w:pPr>
        <w:ind w:left="1088" w:hanging="360"/>
      </w:pPr>
    </w:lvl>
    <w:lvl w:ilvl="2" w:tplc="1809001B" w:tentative="1">
      <w:start w:val="1"/>
      <w:numFmt w:val="lowerRoman"/>
      <w:lvlText w:val="%3."/>
      <w:lvlJc w:val="right"/>
      <w:pPr>
        <w:ind w:left="1808" w:hanging="180"/>
      </w:pPr>
    </w:lvl>
    <w:lvl w:ilvl="3" w:tplc="1809000F" w:tentative="1">
      <w:start w:val="1"/>
      <w:numFmt w:val="decimal"/>
      <w:lvlText w:val="%4."/>
      <w:lvlJc w:val="left"/>
      <w:pPr>
        <w:ind w:left="2528" w:hanging="360"/>
      </w:pPr>
    </w:lvl>
    <w:lvl w:ilvl="4" w:tplc="18090019" w:tentative="1">
      <w:start w:val="1"/>
      <w:numFmt w:val="lowerLetter"/>
      <w:lvlText w:val="%5."/>
      <w:lvlJc w:val="left"/>
      <w:pPr>
        <w:ind w:left="3248" w:hanging="360"/>
      </w:pPr>
    </w:lvl>
    <w:lvl w:ilvl="5" w:tplc="1809001B" w:tentative="1">
      <w:start w:val="1"/>
      <w:numFmt w:val="lowerRoman"/>
      <w:lvlText w:val="%6."/>
      <w:lvlJc w:val="right"/>
      <w:pPr>
        <w:ind w:left="3968" w:hanging="180"/>
      </w:pPr>
    </w:lvl>
    <w:lvl w:ilvl="6" w:tplc="1809000F" w:tentative="1">
      <w:start w:val="1"/>
      <w:numFmt w:val="decimal"/>
      <w:lvlText w:val="%7."/>
      <w:lvlJc w:val="left"/>
      <w:pPr>
        <w:ind w:left="4688" w:hanging="360"/>
      </w:pPr>
    </w:lvl>
    <w:lvl w:ilvl="7" w:tplc="18090019" w:tentative="1">
      <w:start w:val="1"/>
      <w:numFmt w:val="lowerLetter"/>
      <w:lvlText w:val="%8."/>
      <w:lvlJc w:val="left"/>
      <w:pPr>
        <w:ind w:left="5408" w:hanging="360"/>
      </w:pPr>
    </w:lvl>
    <w:lvl w:ilvl="8" w:tplc="1809001B" w:tentative="1">
      <w:start w:val="1"/>
      <w:numFmt w:val="lowerRoman"/>
      <w:lvlText w:val="%9."/>
      <w:lvlJc w:val="right"/>
      <w:pPr>
        <w:ind w:left="6128" w:hanging="180"/>
      </w:pPr>
    </w:lvl>
  </w:abstractNum>
  <w:abstractNum w:abstractNumId="23" w15:restartNumberingAfterBreak="0">
    <w:nsid w:val="4CBC1909"/>
    <w:multiLevelType w:val="hybridMultilevel"/>
    <w:tmpl w:val="EAB83AF8"/>
    <w:lvl w:ilvl="0" w:tplc="02363388">
      <w:start w:val="1"/>
      <w:numFmt w:val="decimal"/>
      <w:lvlText w:val="%1."/>
      <w:lvlJc w:val="left"/>
      <w:pPr>
        <w:ind w:left="1080" w:hanging="360"/>
      </w:pPr>
      <w:rPr>
        <w:rFonts w:cs="Times New Roman"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4" w15:restartNumberingAfterBreak="0">
    <w:nsid w:val="5F1C0624"/>
    <w:multiLevelType w:val="hybridMultilevel"/>
    <w:tmpl w:val="9E022018"/>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0097F2A"/>
    <w:multiLevelType w:val="hybridMultilevel"/>
    <w:tmpl w:val="A6A0C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225A55"/>
    <w:multiLevelType w:val="hybridMultilevel"/>
    <w:tmpl w:val="875E8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8D7549"/>
    <w:multiLevelType w:val="hybridMultilevel"/>
    <w:tmpl w:val="8F4AA30C"/>
    <w:lvl w:ilvl="0" w:tplc="08090001">
      <w:start w:val="1"/>
      <w:numFmt w:val="bullet"/>
      <w:lvlText w:val=""/>
      <w:lvlJc w:val="left"/>
      <w:pPr>
        <w:ind w:left="728" w:hanging="360"/>
      </w:pPr>
      <w:rPr>
        <w:rFonts w:ascii="Symbol" w:hAnsi="Symbol" w:hint="default"/>
      </w:rPr>
    </w:lvl>
    <w:lvl w:ilvl="1" w:tplc="08090003" w:tentative="1">
      <w:start w:val="1"/>
      <w:numFmt w:val="bullet"/>
      <w:lvlText w:val="o"/>
      <w:lvlJc w:val="left"/>
      <w:pPr>
        <w:ind w:left="1448" w:hanging="360"/>
      </w:pPr>
      <w:rPr>
        <w:rFonts w:ascii="Courier New" w:hAnsi="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28" w15:restartNumberingAfterBreak="0">
    <w:nsid w:val="73171C53"/>
    <w:multiLevelType w:val="hybridMultilevel"/>
    <w:tmpl w:val="9CB2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CE2BF7"/>
    <w:multiLevelType w:val="hybridMultilevel"/>
    <w:tmpl w:val="A574FD80"/>
    <w:lvl w:ilvl="0" w:tplc="20362474">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6"/>
  </w:num>
  <w:num w:numId="4">
    <w:abstractNumId w:val="7"/>
  </w:num>
  <w:num w:numId="5">
    <w:abstractNumId w:val="8"/>
  </w:num>
  <w:num w:numId="6">
    <w:abstractNumId w:val="10"/>
  </w:num>
  <w:num w:numId="7">
    <w:abstractNumId w:val="1"/>
  </w:num>
  <w:num w:numId="8">
    <w:abstractNumId w:val="19"/>
  </w:num>
  <w:num w:numId="9">
    <w:abstractNumId w:val="12"/>
  </w:num>
  <w:num w:numId="10">
    <w:abstractNumId w:val="14"/>
  </w:num>
  <w:num w:numId="11">
    <w:abstractNumId w:val="3"/>
  </w:num>
  <w:num w:numId="12">
    <w:abstractNumId w:val="11"/>
  </w:num>
  <w:num w:numId="13">
    <w:abstractNumId w:val="18"/>
  </w:num>
  <w:num w:numId="14">
    <w:abstractNumId w:val="13"/>
  </w:num>
  <w:num w:numId="15">
    <w:abstractNumId w:val="24"/>
  </w:num>
  <w:num w:numId="16">
    <w:abstractNumId w:val="15"/>
  </w:num>
  <w:num w:numId="17">
    <w:abstractNumId w:val="2"/>
  </w:num>
  <w:num w:numId="18">
    <w:abstractNumId w:val="0"/>
  </w:num>
  <w:num w:numId="19">
    <w:abstractNumId w:val="17"/>
  </w:num>
  <w:num w:numId="20">
    <w:abstractNumId w:val="25"/>
  </w:num>
  <w:num w:numId="21">
    <w:abstractNumId w:val="27"/>
  </w:num>
  <w:num w:numId="22">
    <w:abstractNumId w:val="6"/>
  </w:num>
  <w:num w:numId="23">
    <w:abstractNumId w:val="28"/>
  </w:num>
  <w:num w:numId="24">
    <w:abstractNumId w:val="21"/>
  </w:num>
  <w:num w:numId="25">
    <w:abstractNumId w:val="29"/>
  </w:num>
  <w:num w:numId="26">
    <w:abstractNumId w:val="4"/>
  </w:num>
  <w:num w:numId="27">
    <w:abstractNumId w:val="9"/>
  </w:num>
  <w:num w:numId="28">
    <w:abstractNumId w:val="22"/>
  </w:num>
  <w:num w:numId="29">
    <w:abstractNumId w:val="26"/>
  </w:num>
  <w:num w:numId="30">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F1B"/>
    <w:rsid w:val="000008C8"/>
    <w:rsid w:val="00000ADE"/>
    <w:rsid w:val="00007E9D"/>
    <w:rsid w:val="00014CF7"/>
    <w:rsid w:val="00016E07"/>
    <w:rsid w:val="00020947"/>
    <w:rsid w:val="00021241"/>
    <w:rsid w:val="0002477B"/>
    <w:rsid w:val="00031EC8"/>
    <w:rsid w:val="00032D52"/>
    <w:rsid w:val="00033407"/>
    <w:rsid w:val="0003427D"/>
    <w:rsid w:val="00036D4D"/>
    <w:rsid w:val="00043ABE"/>
    <w:rsid w:val="00047A18"/>
    <w:rsid w:val="00050AFC"/>
    <w:rsid w:val="0006031D"/>
    <w:rsid w:val="000624DC"/>
    <w:rsid w:val="000626EF"/>
    <w:rsid w:val="00062BAE"/>
    <w:rsid w:val="00064774"/>
    <w:rsid w:val="00064FAE"/>
    <w:rsid w:val="0007084A"/>
    <w:rsid w:val="00071BD2"/>
    <w:rsid w:val="000723CC"/>
    <w:rsid w:val="00073F1D"/>
    <w:rsid w:val="00074225"/>
    <w:rsid w:val="00074388"/>
    <w:rsid w:val="00081F04"/>
    <w:rsid w:val="00084D8E"/>
    <w:rsid w:val="00086D0F"/>
    <w:rsid w:val="000911B6"/>
    <w:rsid w:val="000A332A"/>
    <w:rsid w:val="000A41C0"/>
    <w:rsid w:val="000B10B1"/>
    <w:rsid w:val="000C2A78"/>
    <w:rsid w:val="000C3AC1"/>
    <w:rsid w:val="000C4D71"/>
    <w:rsid w:val="000D16C0"/>
    <w:rsid w:val="000D1DF8"/>
    <w:rsid w:val="000D219C"/>
    <w:rsid w:val="000D2CFA"/>
    <w:rsid w:val="000D2DB3"/>
    <w:rsid w:val="000D36F4"/>
    <w:rsid w:val="000D3C20"/>
    <w:rsid w:val="000E0440"/>
    <w:rsid w:val="000E05A4"/>
    <w:rsid w:val="000E0A79"/>
    <w:rsid w:val="000E25D5"/>
    <w:rsid w:val="000E3CAA"/>
    <w:rsid w:val="000E5DB2"/>
    <w:rsid w:val="000E6E68"/>
    <w:rsid w:val="000E7FF5"/>
    <w:rsid w:val="000F2D34"/>
    <w:rsid w:val="000F73F8"/>
    <w:rsid w:val="000F7581"/>
    <w:rsid w:val="00101972"/>
    <w:rsid w:val="00101DD0"/>
    <w:rsid w:val="00104A7B"/>
    <w:rsid w:val="0010792E"/>
    <w:rsid w:val="00115DF6"/>
    <w:rsid w:val="00116AC2"/>
    <w:rsid w:val="00122F65"/>
    <w:rsid w:val="00123C31"/>
    <w:rsid w:val="00126683"/>
    <w:rsid w:val="0013182D"/>
    <w:rsid w:val="00142A84"/>
    <w:rsid w:val="00144570"/>
    <w:rsid w:val="00146464"/>
    <w:rsid w:val="00147858"/>
    <w:rsid w:val="001513D2"/>
    <w:rsid w:val="001537D1"/>
    <w:rsid w:val="001549BA"/>
    <w:rsid w:val="001568E2"/>
    <w:rsid w:val="00156E39"/>
    <w:rsid w:val="00156F45"/>
    <w:rsid w:val="00160E1D"/>
    <w:rsid w:val="00161135"/>
    <w:rsid w:val="00162F1B"/>
    <w:rsid w:val="0016309A"/>
    <w:rsid w:val="00163167"/>
    <w:rsid w:val="00163682"/>
    <w:rsid w:val="001675EE"/>
    <w:rsid w:val="00170969"/>
    <w:rsid w:val="0017311A"/>
    <w:rsid w:val="00173803"/>
    <w:rsid w:val="0017581C"/>
    <w:rsid w:val="001767A5"/>
    <w:rsid w:val="001778D4"/>
    <w:rsid w:val="00183059"/>
    <w:rsid w:val="0018533E"/>
    <w:rsid w:val="001911C0"/>
    <w:rsid w:val="0019154D"/>
    <w:rsid w:val="001921C8"/>
    <w:rsid w:val="00194DF4"/>
    <w:rsid w:val="001A3E2A"/>
    <w:rsid w:val="001B3CD0"/>
    <w:rsid w:val="001B5528"/>
    <w:rsid w:val="001C3420"/>
    <w:rsid w:val="001D1BFD"/>
    <w:rsid w:val="001D281C"/>
    <w:rsid w:val="001D4004"/>
    <w:rsid w:val="001D4F1F"/>
    <w:rsid w:val="001D6BC7"/>
    <w:rsid w:val="001D6E34"/>
    <w:rsid w:val="001E0883"/>
    <w:rsid w:val="001E7E74"/>
    <w:rsid w:val="001F0D9F"/>
    <w:rsid w:val="001F2293"/>
    <w:rsid w:val="001F33D6"/>
    <w:rsid w:val="001F4008"/>
    <w:rsid w:val="00203A46"/>
    <w:rsid w:val="002051D6"/>
    <w:rsid w:val="00210563"/>
    <w:rsid w:val="0021689D"/>
    <w:rsid w:val="00217A6F"/>
    <w:rsid w:val="00225354"/>
    <w:rsid w:val="00225C7E"/>
    <w:rsid w:val="0022786D"/>
    <w:rsid w:val="00230365"/>
    <w:rsid w:val="00232C1F"/>
    <w:rsid w:val="00233278"/>
    <w:rsid w:val="002376EA"/>
    <w:rsid w:val="00242024"/>
    <w:rsid w:val="00242587"/>
    <w:rsid w:val="00243205"/>
    <w:rsid w:val="00246C19"/>
    <w:rsid w:val="00251D22"/>
    <w:rsid w:val="00256698"/>
    <w:rsid w:val="002604E3"/>
    <w:rsid w:val="0026268D"/>
    <w:rsid w:val="002643FD"/>
    <w:rsid w:val="002711EE"/>
    <w:rsid w:val="0027328D"/>
    <w:rsid w:val="00273C5D"/>
    <w:rsid w:val="0027682F"/>
    <w:rsid w:val="0028220E"/>
    <w:rsid w:val="002842CF"/>
    <w:rsid w:val="002854CF"/>
    <w:rsid w:val="002858A9"/>
    <w:rsid w:val="00296516"/>
    <w:rsid w:val="002A00BF"/>
    <w:rsid w:val="002A4321"/>
    <w:rsid w:val="002A4F52"/>
    <w:rsid w:val="002B4671"/>
    <w:rsid w:val="002C0939"/>
    <w:rsid w:val="002C3116"/>
    <w:rsid w:val="002C4926"/>
    <w:rsid w:val="002C537C"/>
    <w:rsid w:val="002C565C"/>
    <w:rsid w:val="002C60C2"/>
    <w:rsid w:val="002C7CE4"/>
    <w:rsid w:val="002D1FC3"/>
    <w:rsid w:val="002D6BD0"/>
    <w:rsid w:val="002D7C07"/>
    <w:rsid w:val="002E1708"/>
    <w:rsid w:val="002E440A"/>
    <w:rsid w:val="002E6D1C"/>
    <w:rsid w:val="002F38E9"/>
    <w:rsid w:val="002F3F11"/>
    <w:rsid w:val="002F489B"/>
    <w:rsid w:val="002F59A1"/>
    <w:rsid w:val="002F6152"/>
    <w:rsid w:val="00300680"/>
    <w:rsid w:val="003020FF"/>
    <w:rsid w:val="00302AD8"/>
    <w:rsid w:val="00303C01"/>
    <w:rsid w:val="0030493A"/>
    <w:rsid w:val="00304D6A"/>
    <w:rsid w:val="00306F5E"/>
    <w:rsid w:val="00316C13"/>
    <w:rsid w:val="00317AA9"/>
    <w:rsid w:val="0032018A"/>
    <w:rsid w:val="00322A2C"/>
    <w:rsid w:val="0032312C"/>
    <w:rsid w:val="00324452"/>
    <w:rsid w:val="0032639E"/>
    <w:rsid w:val="0032732C"/>
    <w:rsid w:val="00331C2D"/>
    <w:rsid w:val="00331CD9"/>
    <w:rsid w:val="003326EA"/>
    <w:rsid w:val="00333EA7"/>
    <w:rsid w:val="003342ED"/>
    <w:rsid w:val="00335A59"/>
    <w:rsid w:val="00343F02"/>
    <w:rsid w:val="003457BD"/>
    <w:rsid w:val="00364FD3"/>
    <w:rsid w:val="003655D4"/>
    <w:rsid w:val="0036742A"/>
    <w:rsid w:val="00367B4E"/>
    <w:rsid w:val="00372396"/>
    <w:rsid w:val="00373763"/>
    <w:rsid w:val="00373FC6"/>
    <w:rsid w:val="00374742"/>
    <w:rsid w:val="0037507E"/>
    <w:rsid w:val="00377203"/>
    <w:rsid w:val="00377259"/>
    <w:rsid w:val="00387788"/>
    <w:rsid w:val="0038795C"/>
    <w:rsid w:val="0039213B"/>
    <w:rsid w:val="00392BBF"/>
    <w:rsid w:val="00396EE0"/>
    <w:rsid w:val="003978C7"/>
    <w:rsid w:val="003A2146"/>
    <w:rsid w:val="003A31B1"/>
    <w:rsid w:val="003A3981"/>
    <w:rsid w:val="003B1EC2"/>
    <w:rsid w:val="003B25A0"/>
    <w:rsid w:val="003B39DB"/>
    <w:rsid w:val="003B3AAB"/>
    <w:rsid w:val="003B46DA"/>
    <w:rsid w:val="003B74C6"/>
    <w:rsid w:val="003C18BB"/>
    <w:rsid w:val="003C40BB"/>
    <w:rsid w:val="003C4FA2"/>
    <w:rsid w:val="003D2FF5"/>
    <w:rsid w:val="003D3864"/>
    <w:rsid w:val="003D4517"/>
    <w:rsid w:val="003D5876"/>
    <w:rsid w:val="003E4AB2"/>
    <w:rsid w:val="003E686A"/>
    <w:rsid w:val="003E7237"/>
    <w:rsid w:val="003F52D9"/>
    <w:rsid w:val="003F7AB8"/>
    <w:rsid w:val="00400EF7"/>
    <w:rsid w:val="00401B8B"/>
    <w:rsid w:val="0040408E"/>
    <w:rsid w:val="00404924"/>
    <w:rsid w:val="0040586E"/>
    <w:rsid w:val="00413EFF"/>
    <w:rsid w:val="00423C66"/>
    <w:rsid w:val="004249C2"/>
    <w:rsid w:val="00425842"/>
    <w:rsid w:val="00432564"/>
    <w:rsid w:val="00435882"/>
    <w:rsid w:val="0043631C"/>
    <w:rsid w:val="00437053"/>
    <w:rsid w:val="00440640"/>
    <w:rsid w:val="00441B76"/>
    <w:rsid w:val="00446327"/>
    <w:rsid w:val="00450007"/>
    <w:rsid w:val="0045138B"/>
    <w:rsid w:val="0045287A"/>
    <w:rsid w:val="00453033"/>
    <w:rsid w:val="0045373B"/>
    <w:rsid w:val="00456556"/>
    <w:rsid w:val="004606F9"/>
    <w:rsid w:val="00461753"/>
    <w:rsid w:val="004633F2"/>
    <w:rsid w:val="004636AC"/>
    <w:rsid w:val="004645B9"/>
    <w:rsid w:val="00470665"/>
    <w:rsid w:val="00470C1F"/>
    <w:rsid w:val="00474CC7"/>
    <w:rsid w:val="00474D95"/>
    <w:rsid w:val="00476DE4"/>
    <w:rsid w:val="004800AF"/>
    <w:rsid w:val="00480106"/>
    <w:rsid w:val="00486D49"/>
    <w:rsid w:val="004947D2"/>
    <w:rsid w:val="00494C35"/>
    <w:rsid w:val="00494C37"/>
    <w:rsid w:val="004978D0"/>
    <w:rsid w:val="004A33B4"/>
    <w:rsid w:val="004A34D9"/>
    <w:rsid w:val="004A747B"/>
    <w:rsid w:val="004B0172"/>
    <w:rsid w:val="004B1031"/>
    <w:rsid w:val="004B5AC0"/>
    <w:rsid w:val="004B6FA0"/>
    <w:rsid w:val="004C140D"/>
    <w:rsid w:val="004C6F5F"/>
    <w:rsid w:val="004D0BF4"/>
    <w:rsid w:val="004D31D9"/>
    <w:rsid w:val="004D3B88"/>
    <w:rsid w:val="004D6BCC"/>
    <w:rsid w:val="004D7B47"/>
    <w:rsid w:val="004E22D8"/>
    <w:rsid w:val="004E422C"/>
    <w:rsid w:val="004E4940"/>
    <w:rsid w:val="004E5587"/>
    <w:rsid w:val="004E5DDE"/>
    <w:rsid w:val="004F056C"/>
    <w:rsid w:val="004F1445"/>
    <w:rsid w:val="004F19C1"/>
    <w:rsid w:val="004F219A"/>
    <w:rsid w:val="004F3A42"/>
    <w:rsid w:val="004F3B02"/>
    <w:rsid w:val="004F56DF"/>
    <w:rsid w:val="004F5A76"/>
    <w:rsid w:val="004F5D88"/>
    <w:rsid w:val="004F6BA4"/>
    <w:rsid w:val="0050087E"/>
    <w:rsid w:val="005013F1"/>
    <w:rsid w:val="005060F8"/>
    <w:rsid w:val="0050709C"/>
    <w:rsid w:val="00507225"/>
    <w:rsid w:val="005072D1"/>
    <w:rsid w:val="00512440"/>
    <w:rsid w:val="00521415"/>
    <w:rsid w:val="00521719"/>
    <w:rsid w:val="00522B1D"/>
    <w:rsid w:val="00524C14"/>
    <w:rsid w:val="00526A48"/>
    <w:rsid w:val="00527E9B"/>
    <w:rsid w:val="005309BD"/>
    <w:rsid w:val="00530B9E"/>
    <w:rsid w:val="00531A57"/>
    <w:rsid w:val="0054385A"/>
    <w:rsid w:val="005451C9"/>
    <w:rsid w:val="0054647F"/>
    <w:rsid w:val="0055000D"/>
    <w:rsid w:val="00550853"/>
    <w:rsid w:val="00551F95"/>
    <w:rsid w:val="00560AFF"/>
    <w:rsid w:val="005618F1"/>
    <w:rsid w:val="0056395C"/>
    <w:rsid w:val="00564484"/>
    <w:rsid w:val="00565BBB"/>
    <w:rsid w:val="00570E5D"/>
    <w:rsid w:val="00571877"/>
    <w:rsid w:val="00573ACC"/>
    <w:rsid w:val="00577829"/>
    <w:rsid w:val="00585A09"/>
    <w:rsid w:val="00587612"/>
    <w:rsid w:val="005917A9"/>
    <w:rsid w:val="005978CC"/>
    <w:rsid w:val="005A14E5"/>
    <w:rsid w:val="005A4309"/>
    <w:rsid w:val="005A7CA2"/>
    <w:rsid w:val="005B1591"/>
    <w:rsid w:val="005B26A7"/>
    <w:rsid w:val="005B4119"/>
    <w:rsid w:val="005B7E39"/>
    <w:rsid w:val="005C1C35"/>
    <w:rsid w:val="005C507F"/>
    <w:rsid w:val="005C5098"/>
    <w:rsid w:val="005C6E97"/>
    <w:rsid w:val="005D0742"/>
    <w:rsid w:val="005D21AD"/>
    <w:rsid w:val="005D3883"/>
    <w:rsid w:val="005E0E71"/>
    <w:rsid w:val="005E17E0"/>
    <w:rsid w:val="005F08E4"/>
    <w:rsid w:val="005F10B0"/>
    <w:rsid w:val="005F4E94"/>
    <w:rsid w:val="005F7A57"/>
    <w:rsid w:val="0060335F"/>
    <w:rsid w:val="00606C85"/>
    <w:rsid w:val="006116E1"/>
    <w:rsid w:val="00613E13"/>
    <w:rsid w:val="00621AAD"/>
    <w:rsid w:val="00622B1F"/>
    <w:rsid w:val="00622CB3"/>
    <w:rsid w:val="00625F0A"/>
    <w:rsid w:val="00633CEE"/>
    <w:rsid w:val="00640CBE"/>
    <w:rsid w:val="00641570"/>
    <w:rsid w:val="00645FD2"/>
    <w:rsid w:val="00647BDA"/>
    <w:rsid w:val="00653B5B"/>
    <w:rsid w:val="00655596"/>
    <w:rsid w:val="006578F2"/>
    <w:rsid w:val="00660BB1"/>
    <w:rsid w:val="006654EF"/>
    <w:rsid w:val="00666D1A"/>
    <w:rsid w:val="00667825"/>
    <w:rsid w:val="00672359"/>
    <w:rsid w:val="00672706"/>
    <w:rsid w:val="006762D0"/>
    <w:rsid w:val="00684251"/>
    <w:rsid w:val="0069094D"/>
    <w:rsid w:val="0069323B"/>
    <w:rsid w:val="00695AB5"/>
    <w:rsid w:val="00696051"/>
    <w:rsid w:val="0069756A"/>
    <w:rsid w:val="006A0D9F"/>
    <w:rsid w:val="006A2034"/>
    <w:rsid w:val="006A52DC"/>
    <w:rsid w:val="006B0EC7"/>
    <w:rsid w:val="006B3822"/>
    <w:rsid w:val="006B70BE"/>
    <w:rsid w:val="006C0A48"/>
    <w:rsid w:val="006C2E00"/>
    <w:rsid w:val="006C69B9"/>
    <w:rsid w:val="006D38D7"/>
    <w:rsid w:val="006D3E43"/>
    <w:rsid w:val="006D431E"/>
    <w:rsid w:val="006D46B3"/>
    <w:rsid w:val="006D58ED"/>
    <w:rsid w:val="006E238C"/>
    <w:rsid w:val="006E2A5E"/>
    <w:rsid w:val="006E4125"/>
    <w:rsid w:val="006E4A07"/>
    <w:rsid w:val="006E7156"/>
    <w:rsid w:val="007013FB"/>
    <w:rsid w:val="007047C3"/>
    <w:rsid w:val="007048D1"/>
    <w:rsid w:val="00704F19"/>
    <w:rsid w:val="00705E12"/>
    <w:rsid w:val="00706A7F"/>
    <w:rsid w:val="00712A05"/>
    <w:rsid w:val="007153A9"/>
    <w:rsid w:val="00716171"/>
    <w:rsid w:val="00717976"/>
    <w:rsid w:val="00721F30"/>
    <w:rsid w:val="007220EB"/>
    <w:rsid w:val="0072217D"/>
    <w:rsid w:val="00722A58"/>
    <w:rsid w:val="0072599B"/>
    <w:rsid w:val="00727CA3"/>
    <w:rsid w:val="00736233"/>
    <w:rsid w:val="00736E06"/>
    <w:rsid w:val="00744385"/>
    <w:rsid w:val="007446A2"/>
    <w:rsid w:val="00751A7B"/>
    <w:rsid w:val="00752FD8"/>
    <w:rsid w:val="007713ED"/>
    <w:rsid w:val="00772C65"/>
    <w:rsid w:val="00776B39"/>
    <w:rsid w:val="007807CB"/>
    <w:rsid w:val="007901E7"/>
    <w:rsid w:val="00790C87"/>
    <w:rsid w:val="00791076"/>
    <w:rsid w:val="0079213E"/>
    <w:rsid w:val="007967F3"/>
    <w:rsid w:val="007979D5"/>
    <w:rsid w:val="007A026B"/>
    <w:rsid w:val="007A6153"/>
    <w:rsid w:val="007A6282"/>
    <w:rsid w:val="007A713D"/>
    <w:rsid w:val="007A72AB"/>
    <w:rsid w:val="007A7D1C"/>
    <w:rsid w:val="007B363C"/>
    <w:rsid w:val="007B636B"/>
    <w:rsid w:val="007C101B"/>
    <w:rsid w:val="007C1159"/>
    <w:rsid w:val="007C4B63"/>
    <w:rsid w:val="007C6347"/>
    <w:rsid w:val="007C7B60"/>
    <w:rsid w:val="007C7F13"/>
    <w:rsid w:val="007D1312"/>
    <w:rsid w:val="007D20FD"/>
    <w:rsid w:val="007D3C9F"/>
    <w:rsid w:val="007D5513"/>
    <w:rsid w:val="007E3E68"/>
    <w:rsid w:val="007E3F55"/>
    <w:rsid w:val="007E4654"/>
    <w:rsid w:val="007F10B0"/>
    <w:rsid w:val="007F2328"/>
    <w:rsid w:val="008010D8"/>
    <w:rsid w:val="008027A0"/>
    <w:rsid w:val="00805DC0"/>
    <w:rsid w:val="00811010"/>
    <w:rsid w:val="00811949"/>
    <w:rsid w:val="008140D1"/>
    <w:rsid w:val="008166AE"/>
    <w:rsid w:val="0082424A"/>
    <w:rsid w:val="00824F6B"/>
    <w:rsid w:val="00825981"/>
    <w:rsid w:val="0082670E"/>
    <w:rsid w:val="008278DA"/>
    <w:rsid w:val="008305D5"/>
    <w:rsid w:val="008312A5"/>
    <w:rsid w:val="008328B4"/>
    <w:rsid w:val="00832AE5"/>
    <w:rsid w:val="008361C6"/>
    <w:rsid w:val="008365FC"/>
    <w:rsid w:val="008411FE"/>
    <w:rsid w:val="00851270"/>
    <w:rsid w:val="008525AA"/>
    <w:rsid w:val="00852A67"/>
    <w:rsid w:val="008545DC"/>
    <w:rsid w:val="00854E24"/>
    <w:rsid w:val="008576AB"/>
    <w:rsid w:val="00871A9B"/>
    <w:rsid w:val="00875DA5"/>
    <w:rsid w:val="00881D11"/>
    <w:rsid w:val="00881F37"/>
    <w:rsid w:val="00891CE0"/>
    <w:rsid w:val="008960B8"/>
    <w:rsid w:val="008967CA"/>
    <w:rsid w:val="008A0DCD"/>
    <w:rsid w:val="008A145D"/>
    <w:rsid w:val="008A2719"/>
    <w:rsid w:val="008A39B8"/>
    <w:rsid w:val="008A67C0"/>
    <w:rsid w:val="008B2258"/>
    <w:rsid w:val="008B4505"/>
    <w:rsid w:val="008B54BF"/>
    <w:rsid w:val="008B6132"/>
    <w:rsid w:val="008C0669"/>
    <w:rsid w:val="008C209D"/>
    <w:rsid w:val="008C360F"/>
    <w:rsid w:val="008C4E4D"/>
    <w:rsid w:val="008C76A7"/>
    <w:rsid w:val="008C7B81"/>
    <w:rsid w:val="008D0F44"/>
    <w:rsid w:val="008D78DC"/>
    <w:rsid w:val="008E31BE"/>
    <w:rsid w:val="008E7559"/>
    <w:rsid w:val="008E79CA"/>
    <w:rsid w:val="008F3A08"/>
    <w:rsid w:val="008F494C"/>
    <w:rsid w:val="008F59CE"/>
    <w:rsid w:val="00903706"/>
    <w:rsid w:val="0090680E"/>
    <w:rsid w:val="0091371E"/>
    <w:rsid w:val="00913DF5"/>
    <w:rsid w:val="009146BC"/>
    <w:rsid w:val="00916230"/>
    <w:rsid w:val="00924FDF"/>
    <w:rsid w:val="00931A74"/>
    <w:rsid w:val="00934F2D"/>
    <w:rsid w:val="00936C02"/>
    <w:rsid w:val="00941FF4"/>
    <w:rsid w:val="00942F03"/>
    <w:rsid w:val="00945E14"/>
    <w:rsid w:val="00945F63"/>
    <w:rsid w:val="00947259"/>
    <w:rsid w:val="00950552"/>
    <w:rsid w:val="0095191B"/>
    <w:rsid w:val="0095281F"/>
    <w:rsid w:val="0095502C"/>
    <w:rsid w:val="009560A2"/>
    <w:rsid w:val="009562DF"/>
    <w:rsid w:val="009567C3"/>
    <w:rsid w:val="0096061F"/>
    <w:rsid w:val="00961788"/>
    <w:rsid w:val="0096755E"/>
    <w:rsid w:val="00972164"/>
    <w:rsid w:val="00973B86"/>
    <w:rsid w:val="009755C8"/>
    <w:rsid w:val="00977C8D"/>
    <w:rsid w:val="00980B93"/>
    <w:rsid w:val="00981ABF"/>
    <w:rsid w:val="00985FE1"/>
    <w:rsid w:val="00991DE5"/>
    <w:rsid w:val="009965B2"/>
    <w:rsid w:val="009A4471"/>
    <w:rsid w:val="009A79AA"/>
    <w:rsid w:val="009B056A"/>
    <w:rsid w:val="009B38EF"/>
    <w:rsid w:val="009C01C1"/>
    <w:rsid w:val="009C450A"/>
    <w:rsid w:val="009C548A"/>
    <w:rsid w:val="009C77DE"/>
    <w:rsid w:val="009D21F5"/>
    <w:rsid w:val="009D640D"/>
    <w:rsid w:val="009E3519"/>
    <w:rsid w:val="009F4B4F"/>
    <w:rsid w:val="009F5451"/>
    <w:rsid w:val="009F568B"/>
    <w:rsid w:val="009F6209"/>
    <w:rsid w:val="009F7D6D"/>
    <w:rsid w:val="00A015BD"/>
    <w:rsid w:val="00A02E45"/>
    <w:rsid w:val="00A02F9B"/>
    <w:rsid w:val="00A03113"/>
    <w:rsid w:val="00A05DC6"/>
    <w:rsid w:val="00A0616F"/>
    <w:rsid w:val="00A074A2"/>
    <w:rsid w:val="00A10986"/>
    <w:rsid w:val="00A11640"/>
    <w:rsid w:val="00A14DD9"/>
    <w:rsid w:val="00A179EA"/>
    <w:rsid w:val="00A17DB0"/>
    <w:rsid w:val="00A20A8A"/>
    <w:rsid w:val="00A20FBF"/>
    <w:rsid w:val="00A238DE"/>
    <w:rsid w:val="00A23948"/>
    <w:rsid w:val="00A24984"/>
    <w:rsid w:val="00A30037"/>
    <w:rsid w:val="00A30FD6"/>
    <w:rsid w:val="00A314A2"/>
    <w:rsid w:val="00A35EFB"/>
    <w:rsid w:val="00A36251"/>
    <w:rsid w:val="00A40073"/>
    <w:rsid w:val="00A42A4A"/>
    <w:rsid w:val="00A42A77"/>
    <w:rsid w:val="00A46F5B"/>
    <w:rsid w:val="00A5216F"/>
    <w:rsid w:val="00A535C0"/>
    <w:rsid w:val="00A53845"/>
    <w:rsid w:val="00A53989"/>
    <w:rsid w:val="00A54B17"/>
    <w:rsid w:val="00A5661C"/>
    <w:rsid w:val="00A57B24"/>
    <w:rsid w:val="00A61812"/>
    <w:rsid w:val="00A65E86"/>
    <w:rsid w:val="00A707BE"/>
    <w:rsid w:val="00A72A48"/>
    <w:rsid w:val="00A72CAC"/>
    <w:rsid w:val="00A778EF"/>
    <w:rsid w:val="00A77903"/>
    <w:rsid w:val="00A8559E"/>
    <w:rsid w:val="00A862C3"/>
    <w:rsid w:val="00A875C6"/>
    <w:rsid w:val="00A93475"/>
    <w:rsid w:val="00A9399C"/>
    <w:rsid w:val="00A96715"/>
    <w:rsid w:val="00AA05E9"/>
    <w:rsid w:val="00AA0A36"/>
    <w:rsid w:val="00AA2A4C"/>
    <w:rsid w:val="00AA4BEA"/>
    <w:rsid w:val="00AA627B"/>
    <w:rsid w:val="00AC065F"/>
    <w:rsid w:val="00AD129A"/>
    <w:rsid w:val="00AD62D9"/>
    <w:rsid w:val="00AE016F"/>
    <w:rsid w:val="00AE0EC9"/>
    <w:rsid w:val="00AE18BD"/>
    <w:rsid w:val="00AE2307"/>
    <w:rsid w:val="00AE2813"/>
    <w:rsid w:val="00AE3329"/>
    <w:rsid w:val="00AF52C8"/>
    <w:rsid w:val="00AF57D9"/>
    <w:rsid w:val="00AF5D07"/>
    <w:rsid w:val="00AF65FC"/>
    <w:rsid w:val="00AF6C05"/>
    <w:rsid w:val="00B0095B"/>
    <w:rsid w:val="00B02D1B"/>
    <w:rsid w:val="00B070B3"/>
    <w:rsid w:val="00B070D1"/>
    <w:rsid w:val="00B07566"/>
    <w:rsid w:val="00B07A0C"/>
    <w:rsid w:val="00B141FF"/>
    <w:rsid w:val="00B146A5"/>
    <w:rsid w:val="00B15917"/>
    <w:rsid w:val="00B16B75"/>
    <w:rsid w:val="00B1777B"/>
    <w:rsid w:val="00B23AA5"/>
    <w:rsid w:val="00B31FA6"/>
    <w:rsid w:val="00B32516"/>
    <w:rsid w:val="00B334A9"/>
    <w:rsid w:val="00B35F24"/>
    <w:rsid w:val="00B472DD"/>
    <w:rsid w:val="00B47950"/>
    <w:rsid w:val="00B546EE"/>
    <w:rsid w:val="00B55DE4"/>
    <w:rsid w:val="00B57CB6"/>
    <w:rsid w:val="00B62FC4"/>
    <w:rsid w:val="00B6712C"/>
    <w:rsid w:val="00B71344"/>
    <w:rsid w:val="00B74F9F"/>
    <w:rsid w:val="00B762CA"/>
    <w:rsid w:val="00B77394"/>
    <w:rsid w:val="00B85467"/>
    <w:rsid w:val="00B86CAF"/>
    <w:rsid w:val="00B870A6"/>
    <w:rsid w:val="00B91AC0"/>
    <w:rsid w:val="00B94190"/>
    <w:rsid w:val="00B953E4"/>
    <w:rsid w:val="00BA0A74"/>
    <w:rsid w:val="00BA0B6C"/>
    <w:rsid w:val="00BA6D47"/>
    <w:rsid w:val="00BA6E9D"/>
    <w:rsid w:val="00BB185E"/>
    <w:rsid w:val="00BB26D5"/>
    <w:rsid w:val="00BB3FD8"/>
    <w:rsid w:val="00BB4658"/>
    <w:rsid w:val="00BB7E93"/>
    <w:rsid w:val="00BD118D"/>
    <w:rsid w:val="00BD1EBC"/>
    <w:rsid w:val="00BD7427"/>
    <w:rsid w:val="00BD74A0"/>
    <w:rsid w:val="00BE0BCF"/>
    <w:rsid w:val="00BE581A"/>
    <w:rsid w:val="00BE5C7A"/>
    <w:rsid w:val="00BE5E46"/>
    <w:rsid w:val="00BE7A4B"/>
    <w:rsid w:val="00BF3262"/>
    <w:rsid w:val="00BF7681"/>
    <w:rsid w:val="00C04FCF"/>
    <w:rsid w:val="00C0509F"/>
    <w:rsid w:val="00C1016C"/>
    <w:rsid w:val="00C1078E"/>
    <w:rsid w:val="00C107B2"/>
    <w:rsid w:val="00C11231"/>
    <w:rsid w:val="00C1545F"/>
    <w:rsid w:val="00C17107"/>
    <w:rsid w:val="00C23259"/>
    <w:rsid w:val="00C23D11"/>
    <w:rsid w:val="00C2490C"/>
    <w:rsid w:val="00C26CEB"/>
    <w:rsid w:val="00C27D45"/>
    <w:rsid w:val="00C31B5D"/>
    <w:rsid w:val="00C407CD"/>
    <w:rsid w:val="00C470C5"/>
    <w:rsid w:val="00C5137C"/>
    <w:rsid w:val="00C51772"/>
    <w:rsid w:val="00C544BD"/>
    <w:rsid w:val="00C60BA9"/>
    <w:rsid w:val="00C619DD"/>
    <w:rsid w:val="00C63428"/>
    <w:rsid w:val="00C63FB3"/>
    <w:rsid w:val="00C713CB"/>
    <w:rsid w:val="00C73DA8"/>
    <w:rsid w:val="00C84824"/>
    <w:rsid w:val="00C84987"/>
    <w:rsid w:val="00C86141"/>
    <w:rsid w:val="00C95A95"/>
    <w:rsid w:val="00CA22B3"/>
    <w:rsid w:val="00CA2BE7"/>
    <w:rsid w:val="00CA7B2C"/>
    <w:rsid w:val="00CB157B"/>
    <w:rsid w:val="00CB3573"/>
    <w:rsid w:val="00CB57D5"/>
    <w:rsid w:val="00CB656F"/>
    <w:rsid w:val="00CC405E"/>
    <w:rsid w:val="00CC4A92"/>
    <w:rsid w:val="00CC6558"/>
    <w:rsid w:val="00CC6B50"/>
    <w:rsid w:val="00CC7B57"/>
    <w:rsid w:val="00CD1108"/>
    <w:rsid w:val="00CD16B0"/>
    <w:rsid w:val="00CD2495"/>
    <w:rsid w:val="00CD368F"/>
    <w:rsid w:val="00CD6669"/>
    <w:rsid w:val="00CD6D2A"/>
    <w:rsid w:val="00CE0557"/>
    <w:rsid w:val="00CE1212"/>
    <w:rsid w:val="00CE74CD"/>
    <w:rsid w:val="00CF2A35"/>
    <w:rsid w:val="00CF5A0E"/>
    <w:rsid w:val="00CF5C06"/>
    <w:rsid w:val="00CF5E73"/>
    <w:rsid w:val="00D01B90"/>
    <w:rsid w:val="00D0475D"/>
    <w:rsid w:val="00D0739E"/>
    <w:rsid w:val="00D11539"/>
    <w:rsid w:val="00D12835"/>
    <w:rsid w:val="00D13C40"/>
    <w:rsid w:val="00D20AD2"/>
    <w:rsid w:val="00D22E19"/>
    <w:rsid w:val="00D24357"/>
    <w:rsid w:val="00D250CD"/>
    <w:rsid w:val="00D26D79"/>
    <w:rsid w:val="00D31508"/>
    <w:rsid w:val="00D334EB"/>
    <w:rsid w:val="00D33D85"/>
    <w:rsid w:val="00D3592D"/>
    <w:rsid w:val="00D41B6E"/>
    <w:rsid w:val="00D41C0B"/>
    <w:rsid w:val="00D4533A"/>
    <w:rsid w:val="00D4739D"/>
    <w:rsid w:val="00D52BB3"/>
    <w:rsid w:val="00D530A2"/>
    <w:rsid w:val="00D55AAB"/>
    <w:rsid w:val="00D56C91"/>
    <w:rsid w:val="00D577CB"/>
    <w:rsid w:val="00D6018E"/>
    <w:rsid w:val="00D6202D"/>
    <w:rsid w:val="00D62BD5"/>
    <w:rsid w:val="00D65017"/>
    <w:rsid w:val="00D67211"/>
    <w:rsid w:val="00D6724A"/>
    <w:rsid w:val="00D71EC4"/>
    <w:rsid w:val="00D80586"/>
    <w:rsid w:val="00D8067E"/>
    <w:rsid w:val="00D81F4F"/>
    <w:rsid w:val="00D82638"/>
    <w:rsid w:val="00D8355F"/>
    <w:rsid w:val="00D8469C"/>
    <w:rsid w:val="00D8649E"/>
    <w:rsid w:val="00D906CA"/>
    <w:rsid w:val="00D95F4D"/>
    <w:rsid w:val="00D961FF"/>
    <w:rsid w:val="00DA2C17"/>
    <w:rsid w:val="00DB0B7D"/>
    <w:rsid w:val="00DB5139"/>
    <w:rsid w:val="00DB5CC1"/>
    <w:rsid w:val="00DB5EEA"/>
    <w:rsid w:val="00DB7CAC"/>
    <w:rsid w:val="00DC2B00"/>
    <w:rsid w:val="00DC3440"/>
    <w:rsid w:val="00DC3598"/>
    <w:rsid w:val="00DC382E"/>
    <w:rsid w:val="00DC5BC3"/>
    <w:rsid w:val="00DC7352"/>
    <w:rsid w:val="00DD03A8"/>
    <w:rsid w:val="00DD0B6C"/>
    <w:rsid w:val="00DD0D36"/>
    <w:rsid w:val="00DD5A67"/>
    <w:rsid w:val="00DD7767"/>
    <w:rsid w:val="00DE15DC"/>
    <w:rsid w:val="00DE34C9"/>
    <w:rsid w:val="00DE4863"/>
    <w:rsid w:val="00DE553D"/>
    <w:rsid w:val="00DE5AC1"/>
    <w:rsid w:val="00DF4A1C"/>
    <w:rsid w:val="00DF57A9"/>
    <w:rsid w:val="00DF5BE1"/>
    <w:rsid w:val="00DF5DBF"/>
    <w:rsid w:val="00E015EA"/>
    <w:rsid w:val="00E018D6"/>
    <w:rsid w:val="00E0219D"/>
    <w:rsid w:val="00E07AC4"/>
    <w:rsid w:val="00E1137B"/>
    <w:rsid w:val="00E15013"/>
    <w:rsid w:val="00E168E6"/>
    <w:rsid w:val="00E20807"/>
    <w:rsid w:val="00E2087C"/>
    <w:rsid w:val="00E20E32"/>
    <w:rsid w:val="00E22AE2"/>
    <w:rsid w:val="00E22DDF"/>
    <w:rsid w:val="00E25243"/>
    <w:rsid w:val="00E351CD"/>
    <w:rsid w:val="00E35293"/>
    <w:rsid w:val="00E3563B"/>
    <w:rsid w:val="00E35827"/>
    <w:rsid w:val="00E4036B"/>
    <w:rsid w:val="00E40791"/>
    <w:rsid w:val="00E4354A"/>
    <w:rsid w:val="00E43985"/>
    <w:rsid w:val="00E4398A"/>
    <w:rsid w:val="00E45070"/>
    <w:rsid w:val="00E45B50"/>
    <w:rsid w:val="00E56B4D"/>
    <w:rsid w:val="00E57B41"/>
    <w:rsid w:val="00E57C4B"/>
    <w:rsid w:val="00E61B21"/>
    <w:rsid w:val="00E622F3"/>
    <w:rsid w:val="00E623B3"/>
    <w:rsid w:val="00E678D6"/>
    <w:rsid w:val="00E7341A"/>
    <w:rsid w:val="00E759CD"/>
    <w:rsid w:val="00E76315"/>
    <w:rsid w:val="00E77664"/>
    <w:rsid w:val="00E77B61"/>
    <w:rsid w:val="00E81E59"/>
    <w:rsid w:val="00E90551"/>
    <w:rsid w:val="00E909C7"/>
    <w:rsid w:val="00E94484"/>
    <w:rsid w:val="00EA0999"/>
    <w:rsid w:val="00EA58C2"/>
    <w:rsid w:val="00EA60BE"/>
    <w:rsid w:val="00EB1C2D"/>
    <w:rsid w:val="00EB43D4"/>
    <w:rsid w:val="00EB6164"/>
    <w:rsid w:val="00EB7B3E"/>
    <w:rsid w:val="00EC1139"/>
    <w:rsid w:val="00EC2071"/>
    <w:rsid w:val="00EC4541"/>
    <w:rsid w:val="00EC54F7"/>
    <w:rsid w:val="00ED040E"/>
    <w:rsid w:val="00ED5476"/>
    <w:rsid w:val="00ED7E6F"/>
    <w:rsid w:val="00EE0978"/>
    <w:rsid w:val="00EE0C2A"/>
    <w:rsid w:val="00EE3C8E"/>
    <w:rsid w:val="00EE5927"/>
    <w:rsid w:val="00EE757C"/>
    <w:rsid w:val="00EF369C"/>
    <w:rsid w:val="00EF37EE"/>
    <w:rsid w:val="00EF4510"/>
    <w:rsid w:val="00EF6464"/>
    <w:rsid w:val="00EF6834"/>
    <w:rsid w:val="00F04002"/>
    <w:rsid w:val="00F13095"/>
    <w:rsid w:val="00F13E3E"/>
    <w:rsid w:val="00F14EE6"/>
    <w:rsid w:val="00F210A2"/>
    <w:rsid w:val="00F2653F"/>
    <w:rsid w:val="00F270AD"/>
    <w:rsid w:val="00F27670"/>
    <w:rsid w:val="00F32DB9"/>
    <w:rsid w:val="00F33797"/>
    <w:rsid w:val="00F33B71"/>
    <w:rsid w:val="00F342B6"/>
    <w:rsid w:val="00F3613A"/>
    <w:rsid w:val="00F41573"/>
    <w:rsid w:val="00F447A4"/>
    <w:rsid w:val="00F5119F"/>
    <w:rsid w:val="00F537F1"/>
    <w:rsid w:val="00F538D2"/>
    <w:rsid w:val="00F57EB3"/>
    <w:rsid w:val="00F6292E"/>
    <w:rsid w:val="00F65037"/>
    <w:rsid w:val="00F654F3"/>
    <w:rsid w:val="00F6605A"/>
    <w:rsid w:val="00F673BB"/>
    <w:rsid w:val="00F71982"/>
    <w:rsid w:val="00F75B2C"/>
    <w:rsid w:val="00F762CA"/>
    <w:rsid w:val="00F77441"/>
    <w:rsid w:val="00F8168A"/>
    <w:rsid w:val="00F83B3F"/>
    <w:rsid w:val="00F84541"/>
    <w:rsid w:val="00F86CF1"/>
    <w:rsid w:val="00F90793"/>
    <w:rsid w:val="00F9340C"/>
    <w:rsid w:val="00F95BBA"/>
    <w:rsid w:val="00F97319"/>
    <w:rsid w:val="00F97DD7"/>
    <w:rsid w:val="00FB1932"/>
    <w:rsid w:val="00FB2827"/>
    <w:rsid w:val="00FB4070"/>
    <w:rsid w:val="00FB5CE2"/>
    <w:rsid w:val="00FC6C7C"/>
    <w:rsid w:val="00FC7E10"/>
    <w:rsid w:val="00FD0272"/>
    <w:rsid w:val="00FD1AA1"/>
    <w:rsid w:val="00FD1F86"/>
    <w:rsid w:val="00FD236A"/>
    <w:rsid w:val="00FD3DF2"/>
    <w:rsid w:val="00FD5FD5"/>
    <w:rsid w:val="00FE10AF"/>
    <w:rsid w:val="00FE3470"/>
    <w:rsid w:val="00FE35B0"/>
    <w:rsid w:val="00FE38CC"/>
    <w:rsid w:val="00FE47AB"/>
    <w:rsid w:val="00FF0623"/>
    <w:rsid w:val="00FF45A6"/>
    <w:rsid w:val="00FF7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91247"/>
  <w15:docId w15:val="{23A68CC6-C153-42F0-9836-B4FF7F7F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F1B"/>
    <w:rPr>
      <w:rFonts w:eastAsia="MS Mincho"/>
      <w:sz w:val="24"/>
      <w:szCs w:val="24"/>
      <w:lang w:eastAsia="en-US"/>
    </w:rPr>
  </w:style>
  <w:style w:type="paragraph" w:styleId="Heading1">
    <w:name w:val="heading 1"/>
    <w:basedOn w:val="Normal"/>
    <w:next w:val="Normal"/>
    <w:link w:val="Heading1Char"/>
    <w:uiPriority w:val="99"/>
    <w:qFormat/>
    <w:rsid w:val="007A72AB"/>
    <w:pPr>
      <w:keepNext/>
      <w:spacing w:before="240" w:after="60" w:line="276" w:lineRule="auto"/>
      <w:outlineLvl w:val="0"/>
    </w:pPr>
    <w:rPr>
      <w:rFonts w:ascii="Cambria" w:eastAsia="Calibri" w:hAnsi="Cambria"/>
      <w:b/>
      <w:kern w:val="32"/>
      <w:sz w:val="32"/>
      <w:szCs w:val="20"/>
      <w:lang w:eastAsia="en-GB"/>
    </w:rPr>
  </w:style>
  <w:style w:type="paragraph" w:styleId="Heading2">
    <w:name w:val="heading 2"/>
    <w:basedOn w:val="Normal"/>
    <w:next w:val="Normal"/>
    <w:link w:val="Heading2Char"/>
    <w:uiPriority w:val="99"/>
    <w:qFormat/>
    <w:locked/>
    <w:rsid w:val="00A20FBF"/>
    <w:pPr>
      <w:keepNext/>
      <w:spacing w:before="240" w:after="60"/>
      <w:outlineLvl w:val="1"/>
    </w:pPr>
    <w:rPr>
      <w:rFonts w:ascii="Cambria" w:eastAsia="Calibri" w:hAnsi="Cambria"/>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A72AB"/>
    <w:rPr>
      <w:rFonts w:ascii="Cambria" w:hAnsi="Cambria" w:cs="Times New Roman"/>
      <w:b/>
      <w:kern w:val="32"/>
      <w:sz w:val="32"/>
    </w:rPr>
  </w:style>
  <w:style w:type="character" w:customStyle="1" w:styleId="Heading2Char">
    <w:name w:val="Heading 2 Char"/>
    <w:link w:val="Heading2"/>
    <w:uiPriority w:val="99"/>
    <w:locked/>
    <w:rsid w:val="00A20FBF"/>
    <w:rPr>
      <w:rFonts w:ascii="Cambria" w:hAnsi="Cambria" w:cs="Times New Roman"/>
      <w:b/>
      <w:i/>
      <w:sz w:val="28"/>
      <w:lang w:eastAsia="en-US"/>
    </w:rPr>
  </w:style>
  <w:style w:type="paragraph" w:styleId="ListParagraph">
    <w:name w:val="List Paragraph"/>
    <w:basedOn w:val="Normal"/>
    <w:uiPriority w:val="34"/>
    <w:qFormat/>
    <w:rsid w:val="00162F1B"/>
    <w:pPr>
      <w:ind w:left="720"/>
      <w:contextualSpacing/>
    </w:pPr>
  </w:style>
  <w:style w:type="paragraph" w:styleId="BalloonText">
    <w:name w:val="Balloon Text"/>
    <w:basedOn w:val="Normal"/>
    <w:link w:val="BalloonTextChar"/>
    <w:uiPriority w:val="99"/>
    <w:semiHidden/>
    <w:rsid w:val="00162F1B"/>
    <w:rPr>
      <w:rFonts w:ascii="Tahoma" w:hAnsi="Tahoma"/>
      <w:sz w:val="16"/>
      <w:szCs w:val="20"/>
      <w:lang w:eastAsia="en-GB"/>
    </w:rPr>
  </w:style>
  <w:style w:type="character" w:customStyle="1" w:styleId="BalloonTextChar">
    <w:name w:val="Balloon Text Char"/>
    <w:link w:val="BalloonText"/>
    <w:uiPriority w:val="99"/>
    <w:semiHidden/>
    <w:locked/>
    <w:rsid w:val="00162F1B"/>
    <w:rPr>
      <w:rFonts w:ascii="Tahoma" w:eastAsia="MS Mincho" w:hAnsi="Tahoma" w:cs="Times New Roman"/>
      <w:sz w:val="16"/>
      <w:lang w:val="en-GB"/>
    </w:rPr>
  </w:style>
  <w:style w:type="paragraph" w:styleId="Header">
    <w:name w:val="header"/>
    <w:basedOn w:val="Normal"/>
    <w:link w:val="HeaderChar"/>
    <w:uiPriority w:val="99"/>
    <w:rsid w:val="00162F1B"/>
    <w:pPr>
      <w:tabs>
        <w:tab w:val="center" w:pos="4513"/>
        <w:tab w:val="right" w:pos="9026"/>
      </w:tabs>
    </w:pPr>
    <w:rPr>
      <w:szCs w:val="20"/>
      <w:lang w:eastAsia="en-GB"/>
    </w:rPr>
  </w:style>
  <w:style w:type="character" w:customStyle="1" w:styleId="HeaderChar">
    <w:name w:val="Header Char"/>
    <w:link w:val="Header"/>
    <w:uiPriority w:val="99"/>
    <w:locked/>
    <w:rsid w:val="00162F1B"/>
    <w:rPr>
      <w:rFonts w:eastAsia="MS Mincho" w:cs="Times New Roman"/>
      <w:sz w:val="24"/>
      <w:lang w:val="en-GB"/>
    </w:rPr>
  </w:style>
  <w:style w:type="paragraph" w:styleId="Footer">
    <w:name w:val="footer"/>
    <w:basedOn w:val="Normal"/>
    <w:link w:val="FooterChar"/>
    <w:uiPriority w:val="99"/>
    <w:rsid w:val="00162F1B"/>
    <w:pPr>
      <w:tabs>
        <w:tab w:val="center" w:pos="4513"/>
        <w:tab w:val="right" w:pos="9026"/>
      </w:tabs>
    </w:pPr>
    <w:rPr>
      <w:szCs w:val="20"/>
      <w:lang w:eastAsia="en-GB"/>
    </w:rPr>
  </w:style>
  <w:style w:type="character" w:customStyle="1" w:styleId="FooterChar">
    <w:name w:val="Footer Char"/>
    <w:link w:val="Footer"/>
    <w:uiPriority w:val="99"/>
    <w:locked/>
    <w:rsid w:val="00162F1B"/>
    <w:rPr>
      <w:rFonts w:eastAsia="MS Mincho" w:cs="Times New Roman"/>
      <w:sz w:val="24"/>
      <w:lang w:val="en-GB"/>
    </w:rPr>
  </w:style>
  <w:style w:type="paragraph" w:styleId="NormalWeb">
    <w:name w:val="Normal (Web)"/>
    <w:basedOn w:val="Normal"/>
    <w:uiPriority w:val="99"/>
    <w:rsid w:val="009A79AA"/>
    <w:pPr>
      <w:spacing w:beforeLines="1" w:afterLines="1"/>
    </w:pPr>
    <w:rPr>
      <w:rFonts w:ascii="Times" w:hAnsi="Times"/>
      <w:sz w:val="20"/>
      <w:szCs w:val="20"/>
      <w:lang w:val="en-US" w:eastAsia="ja-JP"/>
    </w:rPr>
  </w:style>
  <w:style w:type="character" w:customStyle="1" w:styleId="apple-style-span">
    <w:name w:val="apple-style-span"/>
    <w:uiPriority w:val="99"/>
    <w:rsid w:val="00F342B6"/>
  </w:style>
  <w:style w:type="character" w:styleId="PageNumber">
    <w:name w:val="page number"/>
    <w:uiPriority w:val="99"/>
    <w:semiHidden/>
    <w:rsid w:val="00F41573"/>
    <w:rPr>
      <w:rFonts w:cs="Times New Roman"/>
    </w:rPr>
  </w:style>
  <w:style w:type="character" w:styleId="CommentReference">
    <w:name w:val="annotation reference"/>
    <w:uiPriority w:val="99"/>
    <w:semiHidden/>
    <w:rsid w:val="007A72AB"/>
    <w:rPr>
      <w:rFonts w:cs="Times New Roman"/>
      <w:sz w:val="16"/>
    </w:rPr>
  </w:style>
  <w:style w:type="paragraph" w:styleId="CommentText">
    <w:name w:val="annotation text"/>
    <w:basedOn w:val="Normal"/>
    <w:link w:val="CommentTextChar"/>
    <w:uiPriority w:val="99"/>
    <w:semiHidden/>
    <w:rsid w:val="007A72AB"/>
    <w:rPr>
      <w:sz w:val="20"/>
      <w:szCs w:val="20"/>
      <w:lang w:eastAsia="en-GB"/>
    </w:rPr>
  </w:style>
  <w:style w:type="character" w:customStyle="1" w:styleId="CommentTextChar">
    <w:name w:val="Comment Text Char"/>
    <w:link w:val="CommentText"/>
    <w:uiPriority w:val="99"/>
    <w:semiHidden/>
    <w:locked/>
    <w:rsid w:val="007A72AB"/>
    <w:rPr>
      <w:rFonts w:eastAsia="MS Mincho" w:cs="Times New Roman"/>
      <w:sz w:val="20"/>
      <w:lang w:val="en-GB"/>
    </w:rPr>
  </w:style>
  <w:style w:type="paragraph" w:styleId="CommentSubject">
    <w:name w:val="annotation subject"/>
    <w:basedOn w:val="CommentText"/>
    <w:next w:val="CommentText"/>
    <w:link w:val="CommentSubjectChar"/>
    <w:uiPriority w:val="99"/>
    <w:semiHidden/>
    <w:rsid w:val="007A72AB"/>
    <w:rPr>
      <w:b/>
    </w:rPr>
  </w:style>
  <w:style w:type="character" w:customStyle="1" w:styleId="CommentSubjectChar">
    <w:name w:val="Comment Subject Char"/>
    <w:link w:val="CommentSubject"/>
    <w:uiPriority w:val="99"/>
    <w:semiHidden/>
    <w:locked/>
    <w:rsid w:val="007A72AB"/>
    <w:rPr>
      <w:rFonts w:eastAsia="MS Mincho" w:cs="Times New Roman"/>
      <w:b/>
      <w:sz w:val="20"/>
      <w:lang w:val="en-GB"/>
    </w:rPr>
  </w:style>
  <w:style w:type="table" w:styleId="TableGrid">
    <w:name w:val="Table Grid"/>
    <w:basedOn w:val="TableNormal"/>
    <w:uiPriority w:val="99"/>
    <w:rsid w:val="007A7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A72AB"/>
    <w:rPr>
      <w:rFonts w:cs="Times New Roman"/>
      <w:color w:val="0000FF"/>
      <w:u w:val="single"/>
    </w:rPr>
  </w:style>
  <w:style w:type="character" w:styleId="Strong">
    <w:name w:val="Strong"/>
    <w:uiPriority w:val="99"/>
    <w:qFormat/>
    <w:rsid w:val="007A72AB"/>
    <w:rPr>
      <w:rFonts w:cs="Times New Roman"/>
      <w:b/>
    </w:rPr>
  </w:style>
  <w:style w:type="paragraph" w:styleId="NoSpacing">
    <w:name w:val="No Spacing"/>
    <w:uiPriority w:val="99"/>
    <w:qFormat/>
    <w:rsid w:val="00A10986"/>
    <w:pPr>
      <w:spacing w:before="240"/>
      <w:jc w:val="both"/>
    </w:pPr>
    <w:rPr>
      <w:rFonts w:ascii="Arial" w:hAnsi="Arial" w:cs="Arial"/>
      <w:lang w:val="en-US" w:eastAsia="en-US"/>
    </w:rPr>
  </w:style>
  <w:style w:type="character" w:customStyle="1" w:styleId="Normal1">
    <w:name w:val="Normal1"/>
    <w:uiPriority w:val="99"/>
    <w:rsid w:val="00A10986"/>
  </w:style>
  <w:style w:type="character" w:customStyle="1" w:styleId="apple-converted-space">
    <w:name w:val="apple-converted-space"/>
    <w:uiPriority w:val="99"/>
    <w:rsid w:val="00A10986"/>
  </w:style>
  <w:style w:type="paragraph" w:customStyle="1" w:styleId="Default">
    <w:name w:val="Default"/>
    <w:uiPriority w:val="99"/>
    <w:rsid w:val="001568E2"/>
    <w:pPr>
      <w:autoSpaceDE w:val="0"/>
      <w:autoSpaceDN w:val="0"/>
      <w:adjustRightInd w:val="0"/>
    </w:pPr>
    <w:rPr>
      <w:rFonts w:ascii="Arial" w:eastAsia="Times New Roman" w:hAnsi="Arial" w:cs="Arial"/>
      <w:color w:val="000000"/>
      <w:sz w:val="24"/>
      <w:szCs w:val="24"/>
      <w:lang w:val="en-IE" w:eastAsia="en-IE"/>
    </w:rPr>
  </w:style>
  <w:style w:type="character" w:customStyle="1" w:styleId="gen">
    <w:name w:val="gen"/>
    <w:uiPriority w:val="99"/>
    <w:rsid w:val="00CC405E"/>
  </w:style>
  <w:style w:type="character" w:customStyle="1" w:styleId="gensmall">
    <w:name w:val="gensmall"/>
    <w:uiPriority w:val="99"/>
    <w:rsid w:val="0002477B"/>
  </w:style>
  <w:style w:type="paragraph" w:styleId="BodyText">
    <w:name w:val="Body Text"/>
    <w:basedOn w:val="Normal"/>
    <w:link w:val="BodyTextChar"/>
    <w:uiPriority w:val="99"/>
    <w:rsid w:val="0002477B"/>
    <w:pPr>
      <w:suppressAutoHyphens/>
      <w:spacing w:after="120" w:line="276" w:lineRule="auto"/>
    </w:pPr>
    <w:rPr>
      <w:rFonts w:eastAsia="Calibri"/>
      <w:sz w:val="20"/>
      <w:szCs w:val="20"/>
      <w:lang w:val="en-US" w:eastAsia="ar-SA"/>
    </w:rPr>
  </w:style>
  <w:style w:type="character" w:customStyle="1" w:styleId="BodyTextChar">
    <w:name w:val="Body Text Char"/>
    <w:link w:val="BodyText"/>
    <w:uiPriority w:val="99"/>
    <w:locked/>
    <w:rsid w:val="0002477B"/>
    <w:rPr>
      <w:rFonts w:ascii="Calibri" w:hAnsi="Calibri" w:cs="Times New Roman"/>
      <w:lang w:val="en-US" w:eastAsia="ar-SA" w:bidi="ar-SA"/>
    </w:rPr>
  </w:style>
  <w:style w:type="paragraph" w:styleId="Title">
    <w:name w:val="Title"/>
    <w:basedOn w:val="Normal"/>
    <w:next w:val="Normal"/>
    <w:link w:val="TitleChar"/>
    <w:uiPriority w:val="99"/>
    <w:qFormat/>
    <w:rsid w:val="00CB656F"/>
    <w:pPr>
      <w:pBdr>
        <w:bottom w:val="single" w:sz="8" w:space="4" w:color="4F81BD"/>
      </w:pBdr>
      <w:spacing w:after="300"/>
      <w:contextualSpacing/>
    </w:pPr>
    <w:rPr>
      <w:rFonts w:ascii="Cambria" w:eastAsia="MS Gothic" w:hAnsi="Cambria"/>
      <w:color w:val="17365D"/>
      <w:spacing w:val="5"/>
      <w:kern w:val="28"/>
      <w:sz w:val="52"/>
      <w:szCs w:val="20"/>
      <w:lang w:eastAsia="en-GB"/>
    </w:rPr>
  </w:style>
  <w:style w:type="character" w:customStyle="1" w:styleId="TitleChar">
    <w:name w:val="Title Char"/>
    <w:link w:val="Title"/>
    <w:uiPriority w:val="99"/>
    <w:locked/>
    <w:rsid w:val="00CB656F"/>
    <w:rPr>
      <w:rFonts w:ascii="Cambria" w:eastAsia="MS Gothic" w:hAnsi="Cambria" w:cs="Times New Roman"/>
      <w:color w:val="17365D"/>
      <w:spacing w:val="5"/>
      <w:kern w:val="28"/>
      <w:sz w:val="52"/>
      <w:lang w:val="en-GB"/>
    </w:rPr>
  </w:style>
  <w:style w:type="character" w:customStyle="1" w:styleId="Normal2">
    <w:name w:val="Normal2"/>
    <w:uiPriority w:val="99"/>
    <w:rsid w:val="00115DF6"/>
  </w:style>
  <w:style w:type="paragraph" w:customStyle="1" w:styleId="Body1">
    <w:name w:val="Body 1"/>
    <w:uiPriority w:val="99"/>
    <w:rsid w:val="00372396"/>
    <w:pPr>
      <w:outlineLvl w:val="0"/>
    </w:pPr>
    <w:rPr>
      <w:rFonts w:ascii="Arial" w:eastAsia="Arial Unicode MS" w:hAnsi="Arial"/>
      <w:color w:val="000000"/>
      <w:sz w:val="24"/>
      <w:u w:color="000000"/>
    </w:rPr>
  </w:style>
  <w:style w:type="character" w:customStyle="1" w:styleId="notranslate">
    <w:name w:val="notranslate"/>
    <w:uiPriority w:val="99"/>
    <w:rsid w:val="00372396"/>
  </w:style>
  <w:style w:type="character" w:customStyle="1" w:styleId="CharChar3">
    <w:name w:val="Char Char3"/>
    <w:uiPriority w:val="99"/>
    <w:rsid w:val="00372396"/>
    <w:rPr>
      <w:rFonts w:ascii="Tahoma" w:hAnsi="Tahoma"/>
      <w:sz w:val="16"/>
      <w:lang w:val="en-US" w:eastAsia="en-US"/>
    </w:rPr>
  </w:style>
  <w:style w:type="character" w:customStyle="1" w:styleId="CharChar2">
    <w:name w:val="Char Char2"/>
    <w:uiPriority w:val="99"/>
    <w:rsid w:val="00372396"/>
    <w:rPr>
      <w:sz w:val="24"/>
      <w:lang w:val="en-US" w:eastAsia="en-US"/>
    </w:rPr>
  </w:style>
  <w:style w:type="character" w:customStyle="1" w:styleId="CharChar1">
    <w:name w:val="Char Char1"/>
    <w:uiPriority w:val="99"/>
    <w:rsid w:val="00372396"/>
    <w:rPr>
      <w:sz w:val="24"/>
      <w:lang w:val="en-US" w:eastAsia="en-US"/>
    </w:rPr>
  </w:style>
  <w:style w:type="paragraph" w:styleId="PlainText">
    <w:name w:val="Plain Text"/>
    <w:basedOn w:val="Normal"/>
    <w:link w:val="PlainTextChar1"/>
    <w:uiPriority w:val="99"/>
    <w:rsid w:val="00372396"/>
    <w:rPr>
      <w:rFonts w:eastAsia="Calibri"/>
      <w:sz w:val="21"/>
      <w:szCs w:val="20"/>
    </w:rPr>
  </w:style>
  <w:style w:type="character" w:customStyle="1" w:styleId="PlainTextChar">
    <w:name w:val="Plain Text Char"/>
    <w:uiPriority w:val="99"/>
    <w:semiHidden/>
    <w:locked/>
    <w:rsid w:val="008D78DC"/>
    <w:rPr>
      <w:rFonts w:ascii="Courier New" w:eastAsia="MS Mincho" w:hAnsi="Courier New" w:cs="Times New Roman"/>
      <w:sz w:val="20"/>
      <w:lang w:eastAsia="en-US"/>
    </w:rPr>
  </w:style>
  <w:style w:type="character" w:customStyle="1" w:styleId="PlainTextChar1">
    <w:name w:val="Plain Text Char1"/>
    <w:link w:val="PlainText"/>
    <w:uiPriority w:val="99"/>
    <w:locked/>
    <w:rsid w:val="00372396"/>
    <w:rPr>
      <w:rFonts w:ascii="Calibri" w:hAnsi="Calibri"/>
      <w:sz w:val="21"/>
      <w:lang w:val="en-GB" w:eastAsia="en-US"/>
    </w:rPr>
  </w:style>
  <w:style w:type="paragraph" w:customStyle="1" w:styleId="ColorfulList-Accent11">
    <w:name w:val="Colorful List - Accent 11"/>
    <w:basedOn w:val="Normal"/>
    <w:uiPriority w:val="99"/>
    <w:rsid w:val="00372396"/>
    <w:pPr>
      <w:spacing w:after="200" w:line="276" w:lineRule="auto"/>
      <w:ind w:left="720"/>
      <w:contextualSpacing/>
    </w:pPr>
    <w:rPr>
      <w:rFonts w:ascii="Arial" w:eastAsia="Times New Roman" w:hAnsi="Arial" w:cs="Arial"/>
      <w:sz w:val="22"/>
      <w:szCs w:val="22"/>
    </w:rPr>
  </w:style>
  <w:style w:type="paragraph" w:customStyle="1" w:styleId="ParaAttribute1">
    <w:name w:val="ParaAttribute1"/>
    <w:uiPriority w:val="99"/>
    <w:rsid w:val="00D41B6E"/>
    <w:pPr>
      <w:keepNext/>
      <w:widowControl w:val="0"/>
      <w:wordWrap w:val="0"/>
      <w:jc w:val="center"/>
    </w:pPr>
    <w:rPr>
      <w:rFonts w:ascii="Times New Roman" w:eastAsia="Batang" w:hAnsi="Times New Roman"/>
    </w:rPr>
  </w:style>
  <w:style w:type="paragraph" w:customStyle="1" w:styleId="ParaAttribute2">
    <w:name w:val="ParaAttribute2"/>
    <w:uiPriority w:val="99"/>
    <w:rsid w:val="00D41B6E"/>
    <w:pPr>
      <w:widowControl w:val="0"/>
      <w:wordWrap w:val="0"/>
    </w:pPr>
    <w:rPr>
      <w:rFonts w:ascii="Times New Roman" w:eastAsia="Batang" w:hAnsi="Times New Roman"/>
    </w:rPr>
  </w:style>
  <w:style w:type="character" w:customStyle="1" w:styleId="CharAttribute1">
    <w:name w:val="CharAttribute1"/>
    <w:uiPriority w:val="99"/>
    <w:rsid w:val="00D41B6E"/>
    <w:rPr>
      <w:rFonts w:ascii="Arial" w:hAnsi="Arial"/>
      <w:b/>
      <w:sz w:val="24"/>
    </w:rPr>
  </w:style>
  <w:style w:type="character" w:customStyle="1" w:styleId="CharAttribute2">
    <w:name w:val="CharAttribute2"/>
    <w:uiPriority w:val="99"/>
    <w:rsid w:val="00D41B6E"/>
    <w:rPr>
      <w:rFonts w:ascii="Arial" w:hAnsi="Arial"/>
    </w:rPr>
  </w:style>
  <w:style w:type="table" w:customStyle="1" w:styleId="DefaultTable">
    <w:name w:val="Default Table"/>
    <w:uiPriority w:val="99"/>
    <w:rsid w:val="008010D8"/>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yiv9104337645msonormal">
    <w:name w:val="yiv9104337645msonormal"/>
    <w:basedOn w:val="Normal"/>
    <w:uiPriority w:val="99"/>
    <w:rsid w:val="00FC6C7C"/>
    <w:pPr>
      <w:spacing w:before="100" w:beforeAutospacing="1" w:after="100" w:afterAutospacing="1"/>
    </w:pPr>
    <w:rPr>
      <w:rFonts w:ascii="Times New Roman" w:eastAsia="Times New Roman" w:hAnsi="Times New Roman"/>
      <w:lang w:val="en-US"/>
    </w:rPr>
  </w:style>
  <w:style w:type="paragraph" w:customStyle="1" w:styleId="yiv5848627085msonormal">
    <w:name w:val="yiv5848627085msonormal"/>
    <w:basedOn w:val="Normal"/>
    <w:uiPriority w:val="99"/>
    <w:rsid w:val="00FD3DF2"/>
    <w:pPr>
      <w:spacing w:before="100" w:beforeAutospacing="1" w:after="100" w:afterAutospacing="1"/>
    </w:pPr>
    <w:rPr>
      <w:rFonts w:ascii="Times New Roman" w:eastAsia="Times New Roman" w:hAnsi="Times New Roman"/>
      <w:lang w:eastAsia="en-GB"/>
    </w:rPr>
  </w:style>
  <w:style w:type="paragraph" w:customStyle="1" w:styleId="Pa7">
    <w:name w:val="Pa7"/>
    <w:basedOn w:val="Default"/>
    <w:next w:val="Default"/>
    <w:uiPriority w:val="99"/>
    <w:rsid w:val="007A6282"/>
    <w:pPr>
      <w:spacing w:line="211" w:lineRule="atLeast"/>
    </w:pPr>
    <w:rPr>
      <w:rFonts w:ascii="Myriad Pro Light" w:eastAsia="Calibri" w:hAnsi="Myriad Pro Light" w:cs="Times New Roman"/>
      <w:color w:val="auto"/>
      <w:lang w:val="en-GB" w:eastAsia="en-GB"/>
    </w:rPr>
  </w:style>
  <w:style w:type="paragraph" w:styleId="TOCHeading">
    <w:name w:val="TOC Heading"/>
    <w:basedOn w:val="Heading1"/>
    <w:next w:val="Normal"/>
    <w:uiPriority w:val="99"/>
    <w:qFormat/>
    <w:rsid w:val="006B3822"/>
    <w:pPr>
      <w:keepLines/>
      <w:spacing w:before="480" w:after="0"/>
      <w:outlineLvl w:val="9"/>
    </w:pPr>
    <w:rPr>
      <w:rFonts w:eastAsia="MS Gothic"/>
      <w:bCs/>
      <w:color w:val="365F91"/>
      <w:kern w:val="0"/>
      <w:sz w:val="28"/>
      <w:szCs w:val="28"/>
      <w:lang w:val="en-US" w:eastAsia="ja-JP"/>
    </w:rPr>
  </w:style>
  <w:style w:type="paragraph" w:styleId="TOC1">
    <w:name w:val="toc 1"/>
    <w:basedOn w:val="Normal"/>
    <w:next w:val="Normal"/>
    <w:autoRedefine/>
    <w:uiPriority w:val="99"/>
    <w:locked/>
    <w:rsid w:val="006B3822"/>
  </w:style>
  <w:style w:type="paragraph" w:styleId="TOC2">
    <w:name w:val="toc 2"/>
    <w:basedOn w:val="Normal"/>
    <w:next w:val="Normal"/>
    <w:autoRedefine/>
    <w:uiPriority w:val="99"/>
    <w:locked/>
    <w:rsid w:val="00706A7F"/>
    <w:pPr>
      <w:ind w:left="240"/>
    </w:pPr>
  </w:style>
  <w:style w:type="paragraph" w:customStyle="1" w:styleId="remember">
    <w:name w:val="remember"/>
    <w:basedOn w:val="Normal"/>
    <w:uiPriority w:val="99"/>
    <w:rsid w:val="00A57B24"/>
    <w:pPr>
      <w:spacing w:before="100" w:beforeAutospacing="1" w:after="100" w:afterAutospacing="1"/>
    </w:pPr>
    <w:rPr>
      <w:rFonts w:ascii="Times New Roman" w:eastAsia="Times New Roman" w:hAnsi="Times New Roman"/>
      <w:lang w:eastAsia="en-GB"/>
    </w:rPr>
  </w:style>
  <w:style w:type="paragraph" w:customStyle="1" w:styleId="Pa1">
    <w:name w:val="Pa1"/>
    <w:basedOn w:val="Default"/>
    <w:next w:val="Default"/>
    <w:uiPriority w:val="99"/>
    <w:rsid w:val="00DF57A9"/>
    <w:pPr>
      <w:spacing w:line="241" w:lineRule="atLeast"/>
    </w:pPr>
    <w:rPr>
      <w:rFonts w:ascii="Myriad Pro" w:eastAsia="Calibri" w:hAnsi="Myriad Pro" w:cs="Times New Roman"/>
      <w:color w:val="auto"/>
      <w:lang w:val="en-GB" w:eastAsia="en-GB"/>
    </w:rPr>
  </w:style>
  <w:style w:type="paragraph" w:styleId="Revision">
    <w:name w:val="Revision"/>
    <w:hidden/>
    <w:uiPriority w:val="99"/>
    <w:semiHidden/>
    <w:rsid w:val="00565BBB"/>
    <w:rPr>
      <w:rFonts w:eastAsia="MS Mincho"/>
      <w:sz w:val="24"/>
      <w:szCs w:val="24"/>
      <w:lang w:eastAsia="en-US"/>
    </w:rPr>
  </w:style>
  <w:style w:type="character" w:customStyle="1" w:styleId="gi">
    <w:name w:val="gi"/>
    <w:rsid w:val="00C713CB"/>
  </w:style>
  <w:style w:type="character" w:styleId="Emphasis">
    <w:name w:val="Emphasis"/>
    <w:uiPriority w:val="20"/>
    <w:qFormat/>
    <w:locked/>
    <w:rsid w:val="00667825"/>
    <w:rPr>
      <w:i/>
      <w:iCs/>
    </w:rPr>
  </w:style>
  <w:style w:type="character" w:customStyle="1" w:styleId="il">
    <w:name w:val="il"/>
    <w:basedOn w:val="DefaultParagraphFont"/>
    <w:rsid w:val="00622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238905">
      <w:bodyDiv w:val="1"/>
      <w:marLeft w:val="0"/>
      <w:marRight w:val="0"/>
      <w:marTop w:val="0"/>
      <w:marBottom w:val="0"/>
      <w:divBdr>
        <w:top w:val="none" w:sz="0" w:space="0" w:color="auto"/>
        <w:left w:val="none" w:sz="0" w:space="0" w:color="auto"/>
        <w:bottom w:val="none" w:sz="0" w:space="0" w:color="auto"/>
        <w:right w:val="none" w:sz="0" w:space="0" w:color="auto"/>
      </w:divBdr>
    </w:div>
    <w:div w:id="1909806205">
      <w:marLeft w:val="0"/>
      <w:marRight w:val="0"/>
      <w:marTop w:val="0"/>
      <w:marBottom w:val="0"/>
      <w:divBdr>
        <w:top w:val="none" w:sz="0" w:space="0" w:color="auto"/>
        <w:left w:val="none" w:sz="0" w:space="0" w:color="auto"/>
        <w:bottom w:val="none" w:sz="0" w:space="0" w:color="auto"/>
        <w:right w:val="none" w:sz="0" w:space="0" w:color="auto"/>
      </w:divBdr>
    </w:div>
    <w:div w:id="1909806206">
      <w:marLeft w:val="0"/>
      <w:marRight w:val="0"/>
      <w:marTop w:val="0"/>
      <w:marBottom w:val="0"/>
      <w:divBdr>
        <w:top w:val="none" w:sz="0" w:space="0" w:color="auto"/>
        <w:left w:val="none" w:sz="0" w:space="0" w:color="auto"/>
        <w:bottom w:val="none" w:sz="0" w:space="0" w:color="auto"/>
        <w:right w:val="none" w:sz="0" w:space="0" w:color="auto"/>
      </w:divBdr>
    </w:div>
    <w:div w:id="1909806207">
      <w:marLeft w:val="0"/>
      <w:marRight w:val="0"/>
      <w:marTop w:val="0"/>
      <w:marBottom w:val="0"/>
      <w:divBdr>
        <w:top w:val="none" w:sz="0" w:space="0" w:color="auto"/>
        <w:left w:val="none" w:sz="0" w:space="0" w:color="auto"/>
        <w:bottom w:val="none" w:sz="0" w:space="0" w:color="auto"/>
        <w:right w:val="none" w:sz="0" w:space="0" w:color="auto"/>
      </w:divBdr>
    </w:div>
    <w:div w:id="1909806208">
      <w:marLeft w:val="0"/>
      <w:marRight w:val="0"/>
      <w:marTop w:val="0"/>
      <w:marBottom w:val="0"/>
      <w:divBdr>
        <w:top w:val="none" w:sz="0" w:space="0" w:color="auto"/>
        <w:left w:val="none" w:sz="0" w:space="0" w:color="auto"/>
        <w:bottom w:val="none" w:sz="0" w:space="0" w:color="auto"/>
        <w:right w:val="none" w:sz="0" w:space="0" w:color="auto"/>
      </w:divBdr>
    </w:div>
    <w:div w:id="1909806209">
      <w:marLeft w:val="0"/>
      <w:marRight w:val="0"/>
      <w:marTop w:val="0"/>
      <w:marBottom w:val="0"/>
      <w:divBdr>
        <w:top w:val="none" w:sz="0" w:space="0" w:color="auto"/>
        <w:left w:val="none" w:sz="0" w:space="0" w:color="auto"/>
        <w:bottom w:val="none" w:sz="0" w:space="0" w:color="auto"/>
        <w:right w:val="none" w:sz="0" w:space="0" w:color="auto"/>
      </w:divBdr>
    </w:div>
    <w:div w:id="1909806210">
      <w:marLeft w:val="0"/>
      <w:marRight w:val="0"/>
      <w:marTop w:val="0"/>
      <w:marBottom w:val="0"/>
      <w:divBdr>
        <w:top w:val="none" w:sz="0" w:space="0" w:color="auto"/>
        <w:left w:val="none" w:sz="0" w:space="0" w:color="auto"/>
        <w:bottom w:val="none" w:sz="0" w:space="0" w:color="auto"/>
        <w:right w:val="none" w:sz="0" w:space="0" w:color="auto"/>
      </w:divBdr>
    </w:div>
    <w:div w:id="1909806211">
      <w:marLeft w:val="0"/>
      <w:marRight w:val="0"/>
      <w:marTop w:val="0"/>
      <w:marBottom w:val="0"/>
      <w:divBdr>
        <w:top w:val="none" w:sz="0" w:space="0" w:color="auto"/>
        <w:left w:val="none" w:sz="0" w:space="0" w:color="auto"/>
        <w:bottom w:val="none" w:sz="0" w:space="0" w:color="auto"/>
        <w:right w:val="none" w:sz="0" w:space="0" w:color="auto"/>
      </w:divBdr>
    </w:div>
    <w:div w:id="1909806212">
      <w:marLeft w:val="0"/>
      <w:marRight w:val="0"/>
      <w:marTop w:val="0"/>
      <w:marBottom w:val="0"/>
      <w:divBdr>
        <w:top w:val="none" w:sz="0" w:space="0" w:color="auto"/>
        <w:left w:val="none" w:sz="0" w:space="0" w:color="auto"/>
        <w:bottom w:val="none" w:sz="0" w:space="0" w:color="auto"/>
        <w:right w:val="none" w:sz="0" w:space="0" w:color="auto"/>
      </w:divBdr>
    </w:div>
    <w:div w:id="1909806213">
      <w:marLeft w:val="0"/>
      <w:marRight w:val="0"/>
      <w:marTop w:val="0"/>
      <w:marBottom w:val="0"/>
      <w:divBdr>
        <w:top w:val="none" w:sz="0" w:space="0" w:color="auto"/>
        <w:left w:val="none" w:sz="0" w:space="0" w:color="auto"/>
        <w:bottom w:val="none" w:sz="0" w:space="0" w:color="auto"/>
        <w:right w:val="none" w:sz="0" w:space="0" w:color="auto"/>
      </w:divBdr>
    </w:div>
    <w:div w:id="1909806214">
      <w:marLeft w:val="0"/>
      <w:marRight w:val="0"/>
      <w:marTop w:val="0"/>
      <w:marBottom w:val="0"/>
      <w:divBdr>
        <w:top w:val="none" w:sz="0" w:space="0" w:color="auto"/>
        <w:left w:val="none" w:sz="0" w:space="0" w:color="auto"/>
        <w:bottom w:val="none" w:sz="0" w:space="0" w:color="auto"/>
        <w:right w:val="none" w:sz="0" w:space="0" w:color="auto"/>
      </w:divBdr>
    </w:div>
    <w:div w:id="1909806215">
      <w:marLeft w:val="0"/>
      <w:marRight w:val="0"/>
      <w:marTop w:val="0"/>
      <w:marBottom w:val="0"/>
      <w:divBdr>
        <w:top w:val="none" w:sz="0" w:space="0" w:color="auto"/>
        <w:left w:val="none" w:sz="0" w:space="0" w:color="auto"/>
        <w:bottom w:val="none" w:sz="0" w:space="0" w:color="auto"/>
        <w:right w:val="none" w:sz="0" w:space="0" w:color="auto"/>
      </w:divBdr>
    </w:div>
    <w:div w:id="1909806216">
      <w:marLeft w:val="0"/>
      <w:marRight w:val="0"/>
      <w:marTop w:val="0"/>
      <w:marBottom w:val="0"/>
      <w:divBdr>
        <w:top w:val="none" w:sz="0" w:space="0" w:color="auto"/>
        <w:left w:val="none" w:sz="0" w:space="0" w:color="auto"/>
        <w:bottom w:val="none" w:sz="0" w:space="0" w:color="auto"/>
        <w:right w:val="none" w:sz="0" w:space="0" w:color="auto"/>
      </w:divBdr>
    </w:div>
    <w:div w:id="1909806217">
      <w:marLeft w:val="0"/>
      <w:marRight w:val="0"/>
      <w:marTop w:val="0"/>
      <w:marBottom w:val="0"/>
      <w:divBdr>
        <w:top w:val="none" w:sz="0" w:space="0" w:color="auto"/>
        <w:left w:val="none" w:sz="0" w:space="0" w:color="auto"/>
        <w:bottom w:val="none" w:sz="0" w:space="0" w:color="auto"/>
        <w:right w:val="none" w:sz="0" w:space="0" w:color="auto"/>
      </w:divBdr>
    </w:div>
    <w:div w:id="1909806219">
      <w:marLeft w:val="0"/>
      <w:marRight w:val="0"/>
      <w:marTop w:val="0"/>
      <w:marBottom w:val="0"/>
      <w:divBdr>
        <w:top w:val="none" w:sz="0" w:space="0" w:color="auto"/>
        <w:left w:val="none" w:sz="0" w:space="0" w:color="auto"/>
        <w:bottom w:val="none" w:sz="0" w:space="0" w:color="auto"/>
        <w:right w:val="none" w:sz="0" w:space="0" w:color="auto"/>
      </w:divBdr>
      <w:divsChild>
        <w:div w:id="1909806218">
          <w:marLeft w:val="0"/>
          <w:marRight w:val="0"/>
          <w:marTop w:val="0"/>
          <w:marBottom w:val="0"/>
          <w:divBdr>
            <w:top w:val="none" w:sz="0" w:space="0" w:color="auto"/>
            <w:left w:val="none" w:sz="0" w:space="0" w:color="auto"/>
            <w:bottom w:val="none" w:sz="0" w:space="0" w:color="auto"/>
            <w:right w:val="none" w:sz="0" w:space="0" w:color="auto"/>
          </w:divBdr>
        </w:div>
        <w:div w:id="1909806220">
          <w:marLeft w:val="0"/>
          <w:marRight w:val="0"/>
          <w:marTop w:val="0"/>
          <w:marBottom w:val="0"/>
          <w:divBdr>
            <w:top w:val="none" w:sz="0" w:space="0" w:color="auto"/>
            <w:left w:val="none" w:sz="0" w:space="0" w:color="auto"/>
            <w:bottom w:val="none" w:sz="0" w:space="0" w:color="auto"/>
            <w:right w:val="none" w:sz="0" w:space="0" w:color="auto"/>
          </w:divBdr>
        </w:div>
        <w:div w:id="1909806221">
          <w:marLeft w:val="0"/>
          <w:marRight w:val="0"/>
          <w:marTop w:val="0"/>
          <w:marBottom w:val="0"/>
          <w:divBdr>
            <w:top w:val="none" w:sz="0" w:space="0" w:color="auto"/>
            <w:left w:val="none" w:sz="0" w:space="0" w:color="auto"/>
            <w:bottom w:val="none" w:sz="0" w:space="0" w:color="auto"/>
            <w:right w:val="none" w:sz="0" w:space="0" w:color="auto"/>
          </w:divBdr>
        </w:div>
        <w:div w:id="1909806223">
          <w:marLeft w:val="0"/>
          <w:marRight w:val="0"/>
          <w:marTop w:val="0"/>
          <w:marBottom w:val="0"/>
          <w:divBdr>
            <w:top w:val="none" w:sz="0" w:space="0" w:color="auto"/>
            <w:left w:val="none" w:sz="0" w:space="0" w:color="auto"/>
            <w:bottom w:val="none" w:sz="0" w:space="0" w:color="auto"/>
            <w:right w:val="none" w:sz="0" w:space="0" w:color="auto"/>
          </w:divBdr>
        </w:div>
        <w:div w:id="1909806224">
          <w:marLeft w:val="0"/>
          <w:marRight w:val="0"/>
          <w:marTop w:val="0"/>
          <w:marBottom w:val="0"/>
          <w:divBdr>
            <w:top w:val="none" w:sz="0" w:space="0" w:color="auto"/>
            <w:left w:val="none" w:sz="0" w:space="0" w:color="auto"/>
            <w:bottom w:val="none" w:sz="0" w:space="0" w:color="auto"/>
            <w:right w:val="none" w:sz="0" w:space="0" w:color="auto"/>
          </w:divBdr>
        </w:div>
        <w:div w:id="1909806225">
          <w:marLeft w:val="0"/>
          <w:marRight w:val="0"/>
          <w:marTop w:val="0"/>
          <w:marBottom w:val="0"/>
          <w:divBdr>
            <w:top w:val="none" w:sz="0" w:space="0" w:color="auto"/>
            <w:left w:val="none" w:sz="0" w:space="0" w:color="auto"/>
            <w:bottom w:val="none" w:sz="0" w:space="0" w:color="auto"/>
            <w:right w:val="none" w:sz="0" w:space="0" w:color="auto"/>
          </w:divBdr>
        </w:div>
      </w:divsChild>
    </w:div>
    <w:div w:id="1909806222">
      <w:marLeft w:val="0"/>
      <w:marRight w:val="0"/>
      <w:marTop w:val="0"/>
      <w:marBottom w:val="0"/>
      <w:divBdr>
        <w:top w:val="none" w:sz="0" w:space="0" w:color="auto"/>
        <w:left w:val="none" w:sz="0" w:space="0" w:color="auto"/>
        <w:bottom w:val="none" w:sz="0" w:space="0" w:color="auto"/>
        <w:right w:val="none" w:sz="0" w:space="0" w:color="auto"/>
      </w:divBdr>
    </w:div>
    <w:div w:id="19098062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93A9E-8509-416A-83BA-A8267C05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2621</Words>
  <Characters>14943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Opening by Freddie Daniells</vt:lpstr>
    </vt:vector>
  </TitlesOfParts>
  <Company>Microsoft</Company>
  <LinksUpToDate>false</LinksUpToDate>
  <CharactersWithSpaces>17529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by Freddie Daniells</dc:title>
  <dc:creator>UCC User</dc:creator>
  <cp:lastModifiedBy>Patricia O'Reilly</cp:lastModifiedBy>
  <cp:revision>2</cp:revision>
  <cp:lastPrinted>2013-10-24T16:58:00Z</cp:lastPrinted>
  <dcterms:created xsi:type="dcterms:W3CDTF">2015-09-23T15:11:00Z</dcterms:created>
  <dcterms:modified xsi:type="dcterms:W3CDTF">2015-09-23T15:11:00Z</dcterms:modified>
</cp:coreProperties>
</file>